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005" w:rsidRPr="0002149C" w:rsidRDefault="00FE2005" w:rsidP="0002149C">
      <w:pPr>
        <w:jc w:val="right"/>
        <w:rPr>
          <w:color w:val="B2A1C7"/>
          <w:sz w:val="32"/>
          <w:szCs w:val="32"/>
        </w:rPr>
      </w:pPr>
      <w:r w:rsidRPr="0002149C">
        <w:rPr>
          <w:color w:val="B2A1C7"/>
          <w:sz w:val="32"/>
          <w:szCs w:val="32"/>
        </w:rPr>
        <w:t>[Enter Name Here]</w:t>
      </w:r>
    </w:p>
    <w:p w:rsidR="00FE2005" w:rsidRDefault="00FE2005" w:rsidP="0002149C">
      <w:pPr>
        <w:jc w:val="right"/>
        <w:rPr>
          <w:b/>
          <w:bCs/>
          <w:color w:val="5F497A"/>
          <w:sz w:val="44"/>
          <w:szCs w:val="44"/>
        </w:rPr>
      </w:pPr>
      <w:r w:rsidRPr="0002149C">
        <w:rPr>
          <w:b/>
          <w:bCs/>
          <w:color w:val="5F497A"/>
          <w:sz w:val="44"/>
          <w:szCs w:val="44"/>
        </w:rPr>
        <w:t>Personal &amp; Professional Strategic Plan</w:t>
      </w:r>
    </w:p>
    <w:p w:rsidR="00FE2005" w:rsidRPr="0002149C" w:rsidRDefault="00FE2005" w:rsidP="0002149C">
      <w:pPr>
        <w:jc w:val="right"/>
        <w:rPr>
          <w:b/>
          <w:bCs/>
          <w:color w:val="5F497A"/>
          <w:sz w:val="44"/>
          <w:szCs w:val="44"/>
        </w:rPr>
      </w:pPr>
      <w:r>
        <w:rPr>
          <w:b/>
          <w:bCs/>
          <w:color w:val="5F497A"/>
          <w:sz w:val="44"/>
          <w:szCs w:val="44"/>
        </w:rPr>
        <w:t>__________________________________________</w:t>
      </w:r>
    </w:p>
    <w:p w:rsidR="00FE2005" w:rsidRPr="0002149C" w:rsidRDefault="00FE2005" w:rsidP="0002149C">
      <w:pPr>
        <w:jc w:val="right"/>
        <w:rPr>
          <w:color w:val="B2A1C7"/>
        </w:rPr>
      </w:pPr>
      <w:r w:rsidRPr="0002149C">
        <w:rPr>
          <w:color w:val="B2A1C7"/>
        </w:rPr>
        <w:t>Version 2.0</w:t>
      </w:r>
    </w:p>
    <w:p w:rsidR="00FE2005" w:rsidRDefault="00FE2005" w:rsidP="0002149C">
      <w:pPr>
        <w:jc w:val="right"/>
        <w:rPr>
          <w:color w:val="B2A1C7"/>
        </w:rPr>
      </w:pPr>
      <w:r w:rsidRPr="0002149C">
        <w:rPr>
          <w:color w:val="B2A1C7"/>
        </w:rPr>
        <w:t>3/1/2013</w:t>
      </w:r>
    </w:p>
    <w:p w:rsidR="00FE2005" w:rsidRDefault="00FE2005" w:rsidP="0002149C">
      <w:pPr>
        <w:jc w:val="right"/>
        <w:rPr>
          <w:color w:val="B2A1C7"/>
        </w:rPr>
      </w:pPr>
    </w:p>
    <w:p w:rsidR="00FE2005" w:rsidRPr="0002149C" w:rsidRDefault="00FE2005" w:rsidP="0002149C">
      <w:pPr>
        <w:jc w:val="right"/>
        <w:rPr>
          <w:color w:val="B2A1C7"/>
        </w:rPr>
      </w:pPr>
    </w:p>
    <w:p w:rsidR="00FE2005" w:rsidRDefault="00B051C5" w:rsidP="0002149C">
      <w:pPr>
        <w:pStyle w:val="SubTitle3"/>
      </w:pPr>
      <w:r>
        <w:rPr>
          <w:noProof/>
          <w:lang w:val="en-GB" w:eastAsia="en-GB"/>
        </w:rPr>
        <w:drawing>
          <wp:inline distT="0" distB="0" distL="0" distR="0">
            <wp:extent cx="4452620" cy="3124835"/>
            <wp:effectExtent l="0" t="0" r="5080" b="0"/>
            <wp:docPr id="1" name="Picture 2" descr="emerging women leade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erging women leaders.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52620" cy="3124835"/>
                    </a:xfrm>
                    <a:prstGeom prst="rect">
                      <a:avLst/>
                    </a:prstGeom>
                    <a:noFill/>
                    <a:ln>
                      <a:noFill/>
                    </a:ln>
                  </pic:spPr>
                </pic:pic>
              </a:graphicData>
            </a:graphic>
          </wp:inline>
        </w:drawing>
      </w:r>
    </w:p>
    <w:p w:rsidR="00FE2005" w:rsidRDefault="00FE2005" w:rsidP="0002149C">
      <w:pPr>
        <w:pStyle w:val="SubTitle3"/>
        <w:ind w:left="4320" w:firstLine="720"/>
        <w:jc w:val="left"/>
        <w:rPr>
          <w:color w:val="5F497A"/>
        </w:rPr>
      </w:pPr>
    </w:p>
    <w:p w:rsidR="00FE2005" w:rsidRDefault="00FE2005" w:rsidP="0002149C">
      <w:pPr>
        <w:pStyle w:val="SubTitle3"/>
        <w:ind w:left="4320" w:firstLine="720"/>
        <w:jc w:val="left"/>
        <w:rPr>
          <w:color w:val="5F497A"/>
        </w:rPr>
      </w:pPr>
    </w:p>
    <w:p w:rsidR="00FE2005" w:rsidRPr="0002149C" w:rsidRDefault="00FE2005" w:rsidP="0002149C">
      <w:pPr>
        <w:pStyle w:val="SubTitle3"/>
        <w:ind w:left="4320" w:firstLine="720"/>
        <w:jc w:val="left"/>
        <w:rPr>
          <w:color w:val="5F497A"/>
        </w:rPr>
      </w:pPr>
      <w:r w:rsidRPr="0002149C">
        <w:rPr>
          <w:color w:val="5F497A"/>
        </w:rPr>
        <w:t>Emerging Women Leaders Coaching Circle</w:t>
      </w:r>
    </w:p>
    <w:p w:rsidR="00FE2005" w:rsidRPr="0002149C" w:rsidRDefault="00FE2005" w:rsidP="0002149C">
      <w:pPr>
        <w:pStyle w:val="SubTitle3"/>
        <w:rPr>
          <w:color w:val="5F497A"/>
        </w:rPr>
      </w:pPr>
      <w:r w:rsidRPr="0002149C">
        <w:rPr>
          <w:color w:val="5F497A"/>
        </w:rPr>
        <w:t>A Conspire Coaching &amp; Consulting, LLC Initiative</w:t>
      </w:r>
    </w:p>
    <w:p w:rsidR="00FE2005" w:rsidRDefault="004E232A" w:rsidP="0002149C">
      <w:pPr>
        <w:pStyle w:val="SubTitle3"/>
        <w:rPr>
          <w:color w:val="8064A2"/>
        </w:rPr>
      </w:pPr>
      <w:r>
        <w:fldChar w:fldCharType="begin"/>
      </w:r>
      <w:r w:rsidR="00FE2005">
        <w:instrText xml:space="preserve"> HYPERLINK "http://</w:instrText>
      </w:r>
      <w:r w:rsidR="00FE2005" w:rsidRPr="00E00818">
        <w:instrText>www.emergingwomenleaderscircle.com</w:instrText>
      </w:r>
      <w:r w:rsidR="00FE2005">
        <w:instrText xml:space="preserve">" </w:instrText>
      </w:r>
      <w:r>
        <w:fldChar w:fldCharType="separate"/>
      </w:r>
      <w:r w:rsidR="00FE2005" w:rsidRPr="00730AA5">
        <w:rPr>
          <w:rStyle w:val="Hyperlink"/>
          <w:rFonts w:cs="Arial"/>
        </w:rPr>
        <w:t>www.emerg</w:t>
      </w:r>
      <w:ins w:id="0" w:author="The Golds" w:date="2013-06-27T10:43:00Z">
        <w:r w:rsidR="00FE2005" w:rsidRPr="00730AA5">
          <w:rPr>
            <w:rStyle w:val="Hyperlink"/>
            <w:rFonts w:cs="Arial"/>
          </w:rPr>
          <w:t>i</w:t>
        </w:r>
      </w:ins>
      <w:r w:rsidR="00FE2005" w:rsidRPr="00730AA5">
        <w:rPr>
          <w:rStyle w:val="Hyperlink"/>
          <w:rFonts w:cs="Arial"/>
        </w:rPr>
        <w:t>ngwomenleaderscircle.com</w:t>
      </w:r>
      <w:ins w:id="1" w:author="The Golds" w:date="2013-06-27T10:44:00Z">
        <w:r>
          <w:fldChar w:fldCharType="end"/>
        </w:r>
      </w:ins>
      <w:r w:rsidR="00FE2005">
        <w:rPr>
          <w:color w:val="8064A2"/>
        </w:rPr>
        <w:t xml:space="preserve"> </w:t>
      </w:r>
    </w:p>
    <w:p w:rsidR="00FE2005" w:rsidRDefault="00FE2005"/>
    <w:p w:rsidR="001A25DE" w:rsidRDefault="001A25DE"/>
    <w:p w:rsidR="001A25DE" w:rsidRDefault="001A25DE"/>
    <w:p w:rsidR="001A25DE" w:rsidRDefault="001A25DE"/>
    <w:p w:rsidR="001A25DE" w:rsidRDefault="001A25DE" w:rsidP="001A25DE">
      <w:pPr>
        <w:pStyle w:val="TOCHeading"/>
      </w:pPr>
      <w:r>
        <w:lastRenderedPageBreak/>
        <w:t>Contents</w:t>
      </w:r>
    </w:p>
    <w:p w:rsidR="005F5621" w:rsidRDefault="004E232A">
      <w:pPr>
        <w:pStyle w:val="TOC1"/>
        <w:tabs>
          <w:tab w:val="right" w:leader="dot" w:pos="9350"/>
        </w:tabs>
        <w:rPr>
          <w:rFonts w:asciiTheme="minorHAnsi" w:eastAsiaTheme="minorEastAsia" w:hAnsiTheme="minorHAnsi" w:cstheme="minorBidi"/>
          <w:noProof/>
          <w:sz w:val="24"/>
          <w:szCs w:val="24"/>
          <w:lang w:eastAsia="ja-JP"/>
        </w:rPr>
      </w:pPr>
      <w:r>
        <w:fldChar w:fldCharType="begin"/>
      </w:r>
      <w:r w:rsidR="001A25DE">
        <w:instrText xml:space="preserve"> TOC \o "1-3" \h \z \u </w:instrText>
      </w:r>
      <w:r>
        <w:fldChar w:fldCharType="separate"/>
      </w:r>
      <w:r w:rsidR="005F5621">
        <w:rPr>
          <w:noProof/>
        </w:rPr>
        <w:t>Welcome to your Strategic Plan!</w:t>
      </w:r>
      <w:r w:rsidR="005F5621">
        <w:rPr>
          <w:noProof/>
        </w:rPr>
        <w:tab/>
      </w:r>
      <w:r>
        <w:rPr>
          <w:noProof/>
        </w:rPr>
        <w:fldChar w:fldCharType="begin"/>
      </w:r>
      <w:r w:rsidR="005F5621">
        <w:rPr>
          <w:noProof/>
        </w:rPr>
        <w:instrText xml:space="preserve"> PAGEREF _Toc237497238 \h </w:instrText>
      </w:r>
      <w:r>
        <w:rPr>
          <w:noProof/>
        </w:rPr>
      </w:r>
      <w:r>
        <w:rPr>
          <w:noProof/>
        </w:rPr>
        <w:fldChar w:fldCharType="separate"/>
      </w:r>
      <w:r w:rsidR="005F5621">
        <w:rPr>
          <w:noProof/>
        </w:rPr>
        <w:t>4</w:t>
      </w:r>
      <w:r>
        <w:rPr>
          <w:noProof/>
        </w:rPr>
        <w:fldChar w:fldCharType="end"/>
      </w:r>
    </w:p>
    <w:p w:rsidR="005F5621" w:rsidRDefault="005F5621">
      <w:pPr>
        <w:pStyle w:val="TOC1"/>
        <w:tabs>
          <w:tab w:val="right" w:leader="dot" w:pos="9350"/>
        </w:tabs>
        <w:rPr>
          <w:rFonts w:asciiTheme="minorHAnsi" w:eastAsiaTheme="minorEastAsia" w:hAnsiTheme="minorHAnsi" w:cstheme="minorBidi"/>
          <w:noProof/>
          <w:sz w:val="24"/>
          <w:szCs w:val="24"/>
          <w:lang w:eastAsia="ja-JP"/>
        </w:rPr>
      </w:pPr>
      <w:r>
        <w:rPr>
          <w:noProof/>
        </w:rPr>
        <w:t>Use this Strategic Plan to Deeply Engage with EWL</w:t>
      </w:r>
      <w:r>
        <w:rPr>
          <w:noProof/>
        </w:rPr>
        <w:tab/>
      </w:r>
      <w:r w:rsidR="004E232A">
        <w:rPr>
          <w:noProof/>
        </w:rPr>
        <w:fldChar w:fldCharType="begin"/>
      </w:r>
      <w:r>
        <w:rPr>
          <w:noProof/>
        </w:rPr>
        <w:instrText xml:space="preserve"> PAGEREF _Toc237497239 \h </w:instrText>
      </w:r>
      <w:r w:rsidR="004E232A">
        <w:rPr>
          <w:noProof/>
        </w:rPr>
      </w:r>
      <w:r w:rsidR="004E232A">
        <w:rPr>
          <w:noProof/>
        </w:rPr>
        <w:fldChar w:fldCharType="separate"/>
      </w:r>
      <w:r>
        <w:rPr>
          <w:noProof/>
        </w:rPr>
        <w:t>5</w:t>
      </w:r>
      <w:r w:rsidR="004E232A">
        <w:rPr>
          <w:noProof/>
        </w:rPr>
        <w:fldChar w:fldCharType="end"/>
      </w:r>
    </w:p>
    <w:p w:rsidR="005F5621" w:rsidRDefault="005F5621">
      <w:pPr>
        <w:pStyle w:val="TOC1"/>
        <w:tabs>
          <w:tab w:val="right" w:leader="dot" w:pos="9350"/>
        </w:tabs>
        <w:rPr>
          <w:rFonts w:asciiTheme="minorHAnsi" w:eastAsiaTheme="minorEastAsia" w:hAnsiTheme="minorHAnsi" w:cstheme="minorBidi"/>
          <w:noProof/>
          <w:sz w:val="24"/>
          <w:szCs w:val="24"/>
          <w:lang w:eastAsia="ja-JP"/>
        </w:rPr>
      </w:pPr>
      <w:r>
        <w:rPr>
          <w:noProof/>
        </w:rPr>
        <w:t>Schedule for completing your Strategic Plan</w:t>
      </w:r>
      <w:r>
        <w:rPr>
          <w:noProof/>
        </w:rPr>
        <w:tab/>
      </w:r>
      <w:r w:rsidR="004E232A">
        <w:rPr>
          <w:noProof/>
        </w:rPr>
        <w:fldChar w:fldCharType="begin"/>
      </w:r>
      <w:r>
        <w:rPr>
          <w:noProof/>
        </w:rPr>
        <w:instrText xml:space="preserve"> PAGEREF _Toc237497240 \h </w:instrText>
      </w:r>
      <w:r w:rsidR="004E232A">
        <w:rPr>
          <w:noProof/>
        </w:rPr>
      </w:r>
      <w:r w:rsidR="004E232A">
        <w:rPr>
          <w:noProof/>
        </w:rPr>
        <w:fldChar w:fldCharType="separate"/>
      </w:r>
      <w:r>
        <w:rPr>
          <w:noProof/>
        </w:rPr>
        <w:t>6</w:t>
      </w:r>
      <w:r w:rsidR="004E232A">
        <w:rPr>
          <w:noProof/>
        </w:rPr>
        <w:fldChar w:fldCharType="end"/>
      </w:r>
    </w:p>
    <w:p w:rsidR="005F5621" w:rsidRDefault="005F5621">
      <w:pPr>
        <w:pStyle w:val="TOC1"/>
        <w:tabs>
          <w:tab w:val="right" w:leader="dot" w:pos="9350"/>
        </w:tabs>
        <w:rPr>
          <w:rFonts w:asciiTheme="minorHAnsi" w:eastAsiaTheme="minorEastAsia" w:hAnsiTheme="minorHAnsi" w:cstheme="minorBidi"/>
          <w:noProof/>
          <w:sz w:val="24"/>
          <w:szCs w:val="24"/>
          <w:lang w:eastAsia="ja-JP"/>
        </w:rPr>
      </w:pPr>
      <w:r w:rsidRPr="00C868A8">
        <w:rPr>
          <w:noProof/>
        </w:rPr>
        <w:t>Ongoing Components</w:t>
      </w:r>
      <w:r>
        <w:rPr>
          <w:noProof/>
        </w:rPr>
        <w:tab/>
      </w:r>
      <w:r w:rsidR="004E232A">
        <w:rPr>
          <w:noProof/>
        </w:rPr>
        <w:fldChar w:fldCharType="begin"/>
      </w:r>
      <w:r>
        <w:rPr>
          <w:noProof/>
        </w:rPr>
        <w:instrText xml:space="preserve"> PAGEREF _Toc237497241 \h </w:instrText>
      </w:r>
      <w:r w:rsidR="004E232A">
        <w:rPr>
          <w:noProof/>
        </w:rPr>
      </w:r>
      <w:r w:rsidR="004E232A">
        <w:rPr>
          <w:noProof/>
        </w:rPr>
        <w:fldChar w:fldCharType="separate"/>
      </w:r>
      <w:r>
        <w:rPr>
          <w:noProof/>
        </w:rPr>
        <w:t>6</w:t>
      </w:r>
      <w:r w:rsidR="004E232A">
        <w:rPr>
          <w:noProof/>
        </w:rPr>
        <w:fldChar w:fldCharType="end"/>
      </w:r>
    </w:p>
    <w:p w:rsidR="005F5621" w:rsidRDefault="005F5621">
      <w:pPr>
        <w:pStyle w:val="TOC1"/>
        <w:tabs>
          <w:tab w:val="right" w:leader="dot" w:pos="9350"/>
        </w:tabs>
        <w:rPr>
          <w:rFonts w:asciiTheme="minorHAnsi" w:eastAsiaTheme="minorEastAsia" w:hAnsiTheme="minorHAnsi" w:cstheme="minorBidi"/>
          <w:noProof/>
          <w:sz w:val="24"/>
          <w:szCs w:val="24"/>
          <w:lang w:eastAsia="ja-JP"/>
        </w:rPr>
      </w:pPr>
      <w:r w:rsidRPr="00C868A8">
        <w:rPr>
          <w:noProof/>
        </w:rPr>
        <w:t>Time Specific Components</w:t>
      </w:r>
      <w:r>
        <w:rPr>
          <w:noProof/>
        </w:rPr>
        <w:tab/>
      </w:r>
      <w:r w:rsidR="004E232A">
        <w:rPr>
          <w:noProof/>
        </w:rPr>
        <w:fldChar w:fldCharType="begin"/>
      </w:r>
      <w:r>
        <w:rPr>
          <w:noProof/>
        </w:rPr>
        <w:instrText xml:space="preserve"> PAGEREF _Toc237497242 \h </w:instrText>
      </w:r>
      <w:r w:rsidR="004E232A">
        <w:rPr>
          <w:noProof/>
        </w:rPr>
      </w:r>
      <w:r w:rsidR="004E232A">
        <w:rPr>
          <w:noProof/>
        </w:rPr>
        <w:fldChar w:fldCharType="separate"/>
      </w:r>
      <w:r>
        <w:rPr>
          <w:noProof/>
        </w:rPr>
        <w:t>6</w:t>
      </w:r>
      <w:r w:rsidR="004E232A">
        <w:rPr>
          <w:noProof/>
        </w:rPr>
        <w:fldChar w:fldCharType="end"/>
      </w:r>
    </w:p>
    <w:p w:rsidR="005F5621" w:rsidRDefault="005F5621">
      <w:pPr>
        <w:pStyle w:val="TOC1"/>
        <w:tabs>
          <w:tab w:val="right" w:leader="dot" w:pos="9350"/>
        </w:tabs>
        <w:rPr>
          <w:rFonts w:asciiTheme="minorHAnsi" w:eastAsiaTheme="minorEastAsia" w:hAnsiTheme="minorHAnsi" w:cstheme="minorBidi"/>
          <w:noProof/>
          <w:sz w:val="24"/>
          <w:szCs w:val="24"/>
          <w:lang w:eastAsia="ja-JP"/>
        </w:rPr>
      </w:pPr>
      <w:r>
        <w:rPr>
          <w:noProof/>
        </w:rPr>
        <w:t>My Goals</w:t>
      </w:r>
      <w:r>
        <w:rPr>
          <w:noProof/>
        </w:rPr>
        <w:tab/>
      </w:r>
      <w:r w:rsidR="004E232A">
        <w:rPr>
          <w:noProof/>
        </w:rPr>
        <w:fldChar w:fldCharType="begin"/>
      </w:r>
      <w:r>
        <w:rPr>
          <w:noProof/>
        </w:rPr>
        <w:instrText xml:space="preserve"> PAGEREF _Toc237497243 \h </w:instrText>
      </w:r>
      <w:r w:rsidR="004E232A">
        <w:rPr>
          <w:noProof/>
        </w:rPr>
      </w:r>
      <w:r w:rsidR="004E232A">
        <w:rPr>
          <w:noProof/>
        </w:rPr>
        <w:fldChar w:fldCharType="separate"/>
      </w:r>
      <w:r>
        <w:rPr>
          <w:noProof/>
        </w:rPr>
        <w:t>9</w:t>
      </w:r>
      <w:r w:rsidR="004E232A">
        <w:rPr>
          <w:noProof/>
        </w:rPr>
        <w:fldChar w:fldCharType="end"/>
      </w:r>
    </w:p>
    <w:p w:rsidR="005F5621" w:rsidRDefault="005F5621">
      <w:pPr>
        <w:pStyle w:val="TOC1"/>
        <w:tabs>
          <w:tab w:val="right" w:leader="dot" w:pos="9350"/>
        </w:tabs>
        <w:rPr>
          <w:rFonts w:asciiTheme="minorHAnsi" w:eastAsiaTheme="minorEastAsia" w:hAnsiTheme="minorHAnsi" w:cstheme="minorBidi"/>
          <w:noProof/>
          <w:sz w:val="24"/>
          <w:szCs w:val="24"/>
          <w:lang w:eastAsia="ja-JP"/>
        </w:rPr>
      </w:pPr>
      <w:r>
        <w:rPr>
          <w:noProof/>
        </w:rPr>
        <w:t>My Values</w:t>
      </w:r>
      <w:r>
        <w:rPr>
          <w:noProof/>
        </w:rPr>
        <w:tab/>
      </w:r>
      <w:r w:rsidR="004E232A">
        <w:rPr>
          <w:noProof/>
        </w:rPr>
        <w:fldChar w:fldCharType="begin"/>
      </w:r>
      <w:r>
        <w:rPr>
          <w:noProof/>
        </w:rPr>
        <w:instrText xml:space="preserve"> PAGEREF _Toc237497247 \h </w:instrText>
      </w:r>
      <w:r w:rsidR="004E232A">
        <w:rPr>
          <w:noProof/>
        </w:rPr>
      </w:r>
      <w:r w:rsidR="004E232A">
        <w:rPr>
          <w:noProof/>
        </w:rPr>
        <w:fldChar w:fldCharType="separate"/>
      </w:r>
      <w:r>
        <w:rPr>
          <w:noProof/>
        </w:rPr>
        <w:t>10</w:t>
      </w:r>
      <w:r w:rsidR="004E232A">
        <w:rPr>
          <w:noProof/>
        </w:rPr>
        <w:fldChar w:fldCharType="end"/>
      </w:r>
    </w:p>
    <w:p w:rsidR="005F5621" w:rsidRDefault="005F5621">
      <w:pPr>
        <w:pStyle w:val="TOC1"/>
        <w:tabs>
          <w:tab w:val="right" w:leader="dot" w:pos="9350"/>
        </w:tabs>
        <w:rPr>
          <w:rFonts w:asciiTheme="minorHAnsi" w:eastAsiaTheme="minorEastAsia" w:hAnsiTheme="minorHAnsi" w:cstheme="minorBidi"/>
          <w:noProof/>
          <w:sz w:val="24"/>
          <w:szCs w:val="24"/>
          <w:lang w:eastAsia="ja-JP"/>
        </w:rPr>
      </w:pPr>
      <w:r>
        <w:rPr>
          <w:noProof/>
        </w:rPr>
        <w:t>My BIG Questions</w:t>
      </w:r>
      <w:r>
        <w:rPr>
          <w:noProof/>
        </w:rPr>
        <w:tab/>
      </w:r>
      <w:r w:rsidR="004E232A">
        <w:rPr>
          <w:noProof/>
        </w:rPr>
        <w:fldChar w:fldCharType="begin"/>
      </w:r>
      <w:r>
        <w:rPr>
          <w:noProof/>
        </w:rPr>
        <w:instrText xml:space="preserve"> PAGEREF _Toc237497250 \h </w:instrText>
      </w:r>
      <w:r w:rsidR="004E232A">
        <w:rPr>
          <w:noProof/>
        </w:rPr>
      </w:r>
      <w:r w:rsidR="004E232A">
        <w:rPr>
          <w:noProof/>
        </w:rPr>
        <w:fldChar w:fldCharType="separate"/>
      </w:r>
      <w:r>
        <w:rPr>
          <w:noProof/>
        </w:rPr>
        <w:t>11</w:t>
      </w:r>
      <w:r w:rsidR="004E232A">
        <w:rPr>
          <w:noProof/>
        </w:rPr>
        <w:fldChar w:fldCharType="end"/>
      </w:r>
    </w:p>
    <w:p w:rsidR="005F5621" w:rsidRDefault="005F5621">
      <w:pPr>
        <w:pStyle w:val="TOC1"/>
        <w:tabs>
          <w:tab w:val="right" w:leader="dot" w:pos="9350"/>
        </w:tabs>
        <w:rPr>
          <w:rFonts w:asciiTheme="minorHAnsi" w:eastAsiaTheme="minorEastAsia" w:hAnsiTheme="minorHAnsi" w:cstheme="minorBidi"/>
          <w:noProof/>
          <w:sz w:val="24"/>
          <w:szCs w:val="24"/>
          <w:lang w:eastAsia="ja-JP"/>
        </w:rPr>
      </w:pPr>
      <w:r>
        <w:rPr>
          <w:noProof/>
        </w:rPr>
        <w:t>My Vision</w:t>
      </w:r>
      <w:r>
        <w:rPr>
          <w:noProof/>
        </w:rPr>
        <w:tab/>
      </w:r>
      <w:r w:rsidR="004E232A">
        <w:rPr>
          <w:noProof/>
        </w:rPr>
        <w:fldChar w:fldCharType="begin"/>
      </w:r>
      <w:r>
        <w:rPr>
          <w:noProof/>
        </w:rPr>
        <w:instrText xml:space="preserve"> PAGEREF _Toc237497251 \h </w:instrText>
      </w:r>
      <w:r w:rsidR="004E232A">
        <w:rPr>
          <w:noProof/>
        </w:rPr>
      </w:r>
      <w:r w:rsidR="004E232A">
        <w:rPr>
          <w:noProof/>
        </w:rPr>
        <w:fldChar w:fldCharType="separate"/>
      </w:r>
      <w:r>
        <w:rPr>
          <w:noProof/>
        </w:rPr>
        <w:t>12</w:t>
      </w:r>
      <w:r w:rsidR="004E232A">
        <w:rPr>
          <w:noProof/>
        </w:rPr>
        <w:fldChar w:fldCharType="end"/>
      </w:r>
    </w:p>
    <w:p w:rsidR="005F5621" w:rsidRDefault="005F5621">
      <w:pPr>
        <w:pStyle w:val="TOC1"/>
        <w:tabs>
          <w:tab w:val="right" w:leader="dot" w:pos="9350"/>
        </w:tabs>
        <w:rPr>
          <w:rFonts w:asciiTheme="minorHAnsi" w:eastAsiaTheme="minorEastAsia" w:hAnsiTheme="minorHAnsi" w:cstheme="minorBidi"/>
          <w:noProof/>
          <w:sz w:val="24"/>
          <w:szCs w:val="24"/>
          <w:lang w:eastAsia="ja-JP"/>
        </w:rPr>
      </w:pPr>
      <w:r>
        <w:rPr>
          <w:noProof/>
        </w:rPr>
        <w:t>My Mission</w:t>
      </w:r>
      <w:r>
        <w:rPr>
          <w:noProof/>
        </w:rPr>
        <w:tab/>
      </w:r>
      <w:r w:rsidR="004E232A">
        <w:rPr>
          <w:noProof/>
        </w:rPr>
        <w:fldChar w:fldCharType="begin"/>
      </w:r>
      <w:r>
        <w:rPr>
          <w:noProof/>
        </w:rPr>
        <w:instrText xml:space="preserve"> PAGEREF _Toc237497259 \h </w:instrText>
      </w:r>
      <w:r w:rsidR="004E232A">
        <w:rPr>
          <w:noProof/>
        </w:rPr>
      </w:r>
      <w:r w:rsidR="004E232A">
        <w:rPr>
          <w:noProof/>
        </w:rPr>
        <w:fldChar w:fldCharType="separate"/>
      </w:r>
      <w:r>
        <w:rPr>
          <w:noProof/>
        </w:rPr>
        <w:t>14</w:t>
      </w:r>
      <w:r w:rsidR="004E232A">
        <w:rPr>
          <w:noProof/>
        </w:rPr>
        <w:fldChar w:fldCharType="end"/>
      </w:r>
    </w:p>
    <w:p w:rsidR="005F5621" w:rsidRDefault="005F5621">
      <w:pPr>
        <w:pStyle w:val="TOC1"/>
        <w:tabs>
          <w:tab w:val="right" w:leader="dot" w:pos="9350"/>
        </w:tabs>
        <w:rPr>
          <w:rFonts w:asciiTheme="minorHAnsi" w:eastAsiaTheme="minorEastAsia" w:hAnsiTheme="minorHAnsi" w:cstheme="minorBidi"/>
          <w:noProof/>
          <w:sz w:val="24"/>
          <w:szCs w:val="24"/>
          <w:lang w:eastAsia="ja-JP"/>
        </w:rPr>
      </w:pPr>
      <w:r>
        <w:rPr>
          <w:noProof/>
        </w:rPr>
        <w:t>Key Career Ingredients</w:t>
      </w:r>
      <w:r>
        <w:rPr>
          <w:noProof/>
        </w:rPr>
        <w:tab/>
      </w:r>
      <w:r w:rsidR="004E232A">
        <w:rPr>
          <w:noProof/>
        </w:rPr>
        <w:fldChar w:fldCharType="begin"/>
      </w:r>
      <w:r>
        <w:rPr>
          <w:noProof/>
        </w:rPr>
        <w:instrText xml:space="preserve"> PAGEREF _Toc237497267 \h </w:instrText>
      </w:r>
      <w:r w:rsidR="004E232A">
        <w:rPr>
          <w:noProof/>
        </w:rPr>
      </w:r>
      <w:r w:rsidR="004E232A">
        <w:rPr>
          <w:noProof/>
        </w:rPr>
        <w:fldChar w:fldCharType="separate"/>
      </w:r>
      <w:r>
        <w:rPr>
          <w:noProof/>
        </w:rPr>
        <w:t>16</w:t>
      </w:r>
      <w:r w:rsidR="004E232A">
        <w:rPr>
          <w:noProof/>
        </w:rPr>
        <w:fldChar w:fldCharType="end"/>
      </w:r>
    </w:p>
    <w:p w:rsidR="005F5621" w:rsidRDefault="005F5621">
      <w:pPr>
        <w:pStyle w:val="TOC1"/>
        <w:tabs>
          <w:tab w:val="right" w:leader="dot" w:pos="9350"/>
        </w:tabs>
        <w:rPr>
          <w:rFonts w:asciiTheme="minorHAnsi" w:eastAsiaTheme="minorEastAsia" w:hAnsiTheme="minorHAnsi" w:cstheme="minorBidi"/>
          <w:noProof/>
          <w:sz w:val="24"/>
          <w:szCs w:val="24"/>
          <w:lang w:eastAsia="ja-JP"/>
        </w:rPr>
      </w:pPr>
      <w:r>
        <w:rPr>
          <w:noProof/>
        </w:rPr>
        <w:t>Signature Strengths</w:t>
      </w:r>
      <w:r>
        <w:rPr>
          <w:noProof/>
        </w:rPr>
        <w:tab/>
      </w:r>
      <w:r w:rsidR="004E232A">
        <w:rPr>
          <w:noProof/>
        </w:rPr>
        <w:fldChar w:fldCharType="begin"/>
      </w:r>
      <w:r>
        <w:rPr>
          <w:noProof/>
        </w:rPr>
        <w:instrText xml:space="preserve"> PAGEREF _Toc237497268 \h </w:instrText>
      </w:r>
      <w:r w:rsidR="004E232A">
        <w:rPr>
          <w:noProof/>
        </w:rPr>
      </w:r>
      <w:r w:rsidR="004E232A">
        <w:rPr>
          <w:noProof/>
        </w:rPr>
        <w:fldChar w:fldCharType="separate"/>
      </w:r>
      <w:r>
        <w:rPr>
          <w:noProof/>
        </w:rPr>
        <w:t>16</w:t>
      </w:r>
      <w:r w:rsidR="004E232A">
        <w:rPr>
          <w:noProof/>
        </w:rPr>
        <w:fldChar w:fldCharType="end"/>
      </w:r>
    </w:p>
    <w:p w:rsidR="005F5621" w:rsidRDefault="005F5621">
      <w:pPr>
        <w:pStyle w:val="TOC1"/>
        <w:tabs>
          <w:tab w:val="right" w:leader="dot" w:pos="9350"/>
        </w:tabs>
        <w:rPr>
          <w:rFonts w:asciiTheme="minorHAnsi" w:eastAsiaTheme="minorEastAsia" w:hAnsiTheme="minorHAnsi" w:cstheme="minorBidi"/>
          <w:noProof/>
          <w:sz w:val="24"/>
          <w:szCs w:val="24"/>
          <w:lang w:eastAsia="ja-JP"/>
        </w:rPr>
      </w:pPr>
      <w:r>
        <w:rPr>
          <w:noProof/>
        </w:rPr>
        <w:t>Relationship Mapping</w:t>
      </w:r>
      <w:r>
        <w:rPr>
          <w:noProof/>
        </w:rPr>
        <w:tab/>
      </w:r>
      <w:r w:rsidR="004E232A">
        <w:rPr>
          <w:noProof/>
        </w:rPr>
        <w:fldChar w:fldCharType="begin"/>
      </w:r>
      <w:r>
        <w:rPr>
          <w:noProof/>
        </w:rPr>
        <w:instrText xml:space="preserve"> PAGEREF _Toc237497275 \h </w:instrText>
      </w:r>
      <w:r w:rsidR="004E232A">
        <w:rPr>
          <w:noProof/>
        </w:rPr>
      </w:r>
      <w:r w:rsidR="004E232A">
        <w:rPr>
          <w:noProof/>
        </w:rPr>
        <w:fldChar w:fldCharType="separate"/>
      </w:r>
      <w:r>
        <w:rPr>
          <w:noProof/>
        </w:rPr>
        <w:t>21</w:t>
      </w:r>
      <w:r w:rsidR="004E232A">
        <w:rPr>
          <w:noProof/>
        </w:rPr>
        <w:fldChar w:fldCharType="end"/>
      </w:r>
    </w:p>
    <w:p w:rsidR="005F5621" w:rsidRDefault="005F5621">
      <w:pPr>
        <w:pStyle w:val="TOC1"/>
        <w:tabs>
          <w:tab w:val="right" w:leader="dot" w:pos="9350"/>
        </w:tabs>
        <w:rPr>
          <w:rFonts w:asciiTheme="minorHAnsi" w:eastAsiaTheme="minorEastAsia" w:hAnsiTheme="minorHAnsi" w:cstheme="minorBidi"/>
          <w:noProof/>
          <w:sz w:val="24"/>
          <w:szCs w:val="24"/>
          <w:lang w:eastAsia="ja-JP"/>
        </w:rPr>
      </w:pPr>
      <w:r>
        <w:rPr>
          <w:noProof/>
        </w:rPr>
        <w:t>My Possible Goals for the Upcoming Year</w:t>
      </w:r>
      <w:r>
        <w:rPr>
          <w:noProof/>
        </w:rPr>
        <w:tab/>
      </w:r>
      <w:r w:rsidR="004E232A">
        <w:rPr>
          <w:noProof/>
        </w:rPr>
        <w:fldChar w:fldCharType="begin"/>
      </w:r>
      <w:r>
        <w:rPr>
          <w:noProof/>
        </w:rPr>
        <w:instrText xml:space="preserve"> PAGEREF _Toc237497276 \h </w:instrText>
      </w:r>
      <w:r w:rsidR="004E232A">
        <w:rPr>
          <w:noProof/>
        </w:rPr>
      </w:r>
      <w:r w:rsidR="004E232A">
        <w:rPr>
          <w:noProof/>
        </w:rPr>
        <w:fldChar w:fldCharType="separate"/>
      </w:r>
      <w:r>
        <w:rPr>
          <w:noProof/>
        </w:rPr>
        <w:t>21</w:t>
      </w:r>
      <w:r w:rsidR="004E232A">
        <w:rPr>
          <w:noProof/>
        </w:rPr>
        <w:fldChar w:fldCharType="end"/>
      </w:r>
    </w:p>
    <w:p w:rsidR="005F5621" w:rsidRDefault="005F5621">
      <w:pPr>
        <w:pStyle w:val="TOC1"/>
        <w:tabs>
          <w:tab w:val="right" w:leader="dot" w:pos="9350"/>
        </w:tabs>
        <w:rPr>
          <w:rFonts w:asciiTheme="minorHAnsi" w:eastAsiaTheme="minorEastAsia" w:hAnsiTheme="minorHAnsi" w:cstheme="minorBidi"/>
          <w:noProof/>
          <w:sz w:val="24"/>
          <w:szCs w:val="24"/>
          <w:lang w:eastAsia="ja-JP"/>
        </w:rPr>
      </w:pPr>
      <w:r>
        <w:rPr>
          <w:noProof/>
        </w:rPr>
        <w:t>Immediate Actions I am considering</w:t>
      </w:r>
      <w:r>
        <w:rPr>
          <w:noProof/>
        </w:rPr>
        <w:tab/>
      </w:r>
      <w:r w:rsidR="004E232A">
        <w:rPr>
          <w:noProof/>
        </w:rPr>
        <w:fldChar w:fldCharType="begin"/>
      </w:r>
      <w:r>
        <w:rPr>
          <w:noProof/>
        </w:rPr>
        <w:instrText xml:space="preserve"> PAGEREF _Toc237497277 \h </w:instrText>
      </w:r>
      <w:r w:rsidR="004E232A">
        <w:rPr>
          <w:noProof/>
        </w:rPr>
      </w:r>
      <w:r w:rsidR="004E232A">
        <w:rPr>
          <w:noProof/>
        </w:rPr>
        <w:fldChar w:fldCharType="separate"/>
      </w:r>
      <w:r>
        <w:rPr>
          <w:noProof/>
        </w:rPr>
        <w:t>21</w:t>
      </w:r>
      <w:r w:rsidR="004E232A">
        <w:rPr>
          <w:noProof/>
        </w:rPr>
        <w:fldChar w:fldCharType="end"/>
      </w:r>
    </w:p>
    <w:p w:rsidR="005F5621" w:rsidRDefault="005F5621">
      <w:pPr>
        <w:pStyle w:val="TOC1"/>
        <w:tabs>
          <w:tab w:val="right" w:leader="dot" w:pos="9350"/>
        </w:tabs>
        <w:rPr>
          <w:rFonts w:asciiTheme="minorHAnsi" w:eastAsiaTheme="minorEastAsia" w:hAnsiTheme="minorHAnsi" w:cstheme="minorBidi"/>
          <w:noProof/>
          <w:sz w:val="24"/>
          <w:szCs w:val="24"/>
          <w:lang w:eastAsia="ja-JP"/>
        </w:rPr>
      </w:pPr>
      <w:r>
        <w:rPr>
          <w:noProof/>
        </w:rPr>
        <w:t>Monthly Action Plan Template</w:t>
      </w:r>
      <w:r>
        <w:rPr>
          <w:noProof/>
        </w:rPr>
        <w:tab/>
      </w:r>
      <w:r w:rsidR="004E232A">
        <w:rPr>
          <w:noProof/>
        </w:rPr>
        <w:fldChar w:fldCharType="begin"/>
      </w:r>
      <w:r>
        <w:rPr>
          <w:noProof/>
        </w:rPr>
        <w:instrText xml:space="preserve"> PAGEREF _Toc237497278 \h </w:instrText>
      </w:r>
      <w:r w:rsidR="004E232A">
        <w:rPr>
          <w:noProof/>
        </w:rPr>
      </w:r>
      <w:r w:rsidR="004E232A">
        <w:rPr>
          <w:noProof/>
        </w:rPr>
        <w:fldChar w:fldCharType="separate"/>
      </w:r>
      <w:r>
        <w:rPr>
          <w:noProof/>
        </w:rPr>
        <w:t>22</w:t>
      </w:r>
      <w:r w:rsidR="004E232A">
        <w:rPr>
          <w:noProof/>
        </w:rPr>
        <w:fldChar w:fldCharType="end"/>
      </w:r>
    </w:p>
    <w:p w:rsidR="001A25DE" w:rsidRDefault="004E232A" w:rsidP="001A25DE">
      <w:pPr>
        <w:pStyle w:val="Heading1"/>
      </w:pPr>
      <w:r>
        <w:fldChar w:fldCharType="end"/>
      </w:r>
    </w:p>
    <w:p w:rsidR="001A25DE" w:rsidRDefault="001A25DE" w:rsidP="00EA05B7">
      <w:pPr>
        <w:pStyle w:val="Heading1"/>
      </w:pPr>
    </w:p>
    <w:p w:rsidR="001A25DE" w:rsidRPr="001A25DE" w:rsidRDefault="001A25DE" w:rsidP="001A25DE"/>
    <w:p w:rsidR="001A25DE" w:rsidRDefault="001A25DE" w:rsidP="00EA05B7">
      <w:pPr>
        <w:pStyle w:val="Heading1"/>
      </w:pPr>
    </w:p>
    <w:p w:rsidR="001A25DE" w:rsidRPr="001A25DE" w:rsidRDefault="001A25DE" w:rsidP="001A25DE"/>
    <w:p w:rsidR="001A25DE" w:rsidRDefault="001A25DE" w:rsidP="00EA05B7">
      <w:pPr>
        <w:pStyle w:val="Heading1"/>
      </w:pPr>
    </w:p>
    <w:p w:rsidR="001A25DE" w:rsidRDefault="001A25DE" w:rsidP="00EA05B7">
      <w:pPr>
        <w:pStyle w:val="Heading1"/>
      </w:pPr>
    </w:p>
    <w:p w:rsidR="001A25DE" w:rsidRDefault="001A25DE" w:rsidP="00EA05B7">
      <w:pPr>
        <w:pStyle w:val="Heading1"/>
      </w:pPr>
    </w:p>
    <w:p w:rsidR="001A25DE" w:rsidRPr="001A25DE" w:rsidRDefault="001A25DE" w:rsidP="001A25DE"/>
    <w:p w:rsidR="007C7775" w:rsidRDefault="007C7775" w:rsidP="007C7775">
      <w:pPr>
        <w:pStyle w:val="Heading1"/>
        <w:shd w:val="clear" w:color="auto" w:fill="E5DFEC"/>
      </w:pPr>
      <w:bookmarkStart w:id="2" w:name="_Toc237497238"/>
      <w:r>
        <w:lastRenderedPageBreak/>
        <w:t>Welcome to your Strategic Plan!</w:t>
      </w:r>
      <w:bookmarkEnd w:id="2"/>
    </w:p>
    <w:p w:rsidR="00FE2005" w:rsidRDefault="00FE2005" w:rsidP="00CA578C"/>
    <w:p w:rsidR="00780DAA" w:rsidRDefault="00780DAA" w:rsidP="00CA578C">
      <w:r w:rsidRPr="00780DAA">
        <w:rPr>
          <w:b/>
        </w:rPr>
        <w:t>This plan is your companion to the Emerging Women Leaders program</w:t>
      </w:r>
      <w:r>
        <w:t>.  Use it as your anchor and reference point. You will work on it, and re-work it, and add to it. You will be prompted to use it at times. You will be drawn to work on it organically at other times. All of the key concepts and coaching work we do can find a place here in your strategic plan. It is a draft, a work-in progress. It will emerge along with you.</w:t>
      </w:r>
      <w:r w:rsidR="00B051C5">
        <w:t xml:space="preserve"> There is no right way, or wrong way of doing it and you will necessarily require guidance and collaboration to complete it.</w:t>
      </w:r>
    </w:p>
    <w:p w:rsidR="00FE2005" w:rsidRDefault="00FE2005" w:rsidP="00CA578C">
      <w:r w:rsidRPr="008D7E78">
        <w:rPr>
          <w:b/>
        </w:rPr>
        <w:t>This template is an invitation.</w:t>
      </w:r>
      <w:r>
        <w:t xml:space="preserve"> Choosing to work on it is accepting to be the designer of the next chapter of your life and career. You are choosing to do the smart, intentional thinking about your life in a way that you have always done for the teams you serve on and/or lead. </w:t>
      </w:r>
    </w:p>
    <w:p w:rsidR="00FE2005" w:rsidRDefault="00FE2005" w:rsidP="00CA578C">
      <w:r w:rsidRPr="008D7E78">
        <w:rPr>
          <w:b/>
        </w:rPr>
        <w:t>This document is likely to bring up all sorts of emotional responses.</w:t>
      </w:r>
      <w:r>
        <w:t xml:space="preserve"> They might include:</w:t>
      </w:r>
    </w:p>
    <w:p w:rsidR="00FE2005" w:rsidRPr="00615C7A" w:rsidRDefault="00FE2005" w:rsidP="00CA578C">
      <w:pPr>
        <w:pStyle w:val="NoSpacing"/>
        <w:numPr>
          <w:ilvl w:val="0"/>
          <w:numId w:val="3"/>
        </w:numPr>
      </w:pPr>
      <w:r>
        <w:t>Feeling t</w:t>
      </w:r>
      <w:r w:rsidRPr="00615C7A">
        <w:t>otal</w:t>
      </w:r>
      <w:r>
        <w:t>ly</w:t>
      </w:r>
      <w:r w:rsidRPr="00615C7A">
        <w:t xml:space="preserve"> and complete</w:t>
      </w:r>
      <w:r>
        <w:t>ly</w:t>
      </w:r>
      <w:r w:rsidRPr="00615C7A">
        <w:t xml:space="preserve"> overwhelm</w:t>
      </w:r>
      <w:r>
        <w:t>ed</w:t>
      </w:r>
    </w:p>
    <w:p w:rsidR="00FE2005" w:rsidRPr="00615C7A" w:rsidRDefault="00FE2005" w:rsidP="00CA578C">
      <w:pPr>
        <w:pStyle w:val="NoSpacing"/>
        <w:numPr>
          <w:ilvl w:val="0"/>
          <w:numId w:val="3"/>
        </w:numPr>
      </w:pPr>
      <w:r w:rsidRPr="00615C7A">
        <w:t>Pure joy and momentum</w:t>
      </w:r>
    </w:p>
    <w:p w:rsidR="00FE2005" w:rsidRPr="00615C7A" w:rsidRDefault="00FE2005" w:rsidP="00CA578C">
      <w:pPr>
        <w:pStyle w:val="NoSpacing"/>
        <w:numPr>
          <w:ilvl w:val="0"/>
          <w:numId w:val="3"/>
        </w:numPr>
      </w:pPr>
      <w:r w:rsidRPr="00615C7A">
        <w:t>Spurts of energy followed by depressing crashes</w:t>
      </w:r>
    </w:p>
    <w:p w:rsidR="00FE2005" w:rsidRPr="00615C7A" w:rsidRDefault="00FE2005" w:rsidP="00CA578C">
      <w:pPr>
        <w:pStyle w:val="NoSpacing"/>
        <w:numPr>
          <w:ilvl w:val="0"/>
          <w:numId w:val="3"/>
        </w:numPr>
      </w:pPr>
      <w:r w:rsidRPr="00615C7A">
        <w:t>A sense of taking control of your next chapter</w:t>
      </w:r>
    </w:p>
    <w:p w:rsidR="00FE2005" w:rsidRPr="00615C7A" w:rsidRDefault="00FE2005" w:rsidP="00CA578C">
      <w:pPr>
        <w:pStyle w:val="NoSpacing"/>
        <w:numPr>
          <w:ilvl w:val="0"/>
          <w:numId w:val="3"/>
        </w:numPr>
      </w:pPr>
      <w:r w:rsidRPr="00615C7A">
        <w:t>Resistance to naming goals, committing to new habits</w:t>
      </w:r>
    </w:p>
    <w:p w:rsidR="00FE2005" w:rsidRPr="00615C7A" w:rsidRDefault="00FE2005" w:rsidP="00CA578C">
      <w:pPr>
        <w:pStyle w:val="NoSpacing"/>
        <w:numPr>
          <w:ilvl w:val="0"/>
          <w:numId w:val="3"/>
        </w:numPr>
      </w:pPr>
      <w:r w:rsidRPr="00615C7A">
        <w:t>Fear of stating what you really want for your life</w:t>
      </w:r>
    </w:p>
    <w:p w:rsidR="00FE2005" w:rsidRPr="00CA578C" w:rsidRDefault="00FE2005" w:rsidP="00CA578C">
      <w:pPr>
        <w:pStyle w:val="NoSpacing"/>
        <w:numPr>
          <w:ilvl w:val="0"/>
          <w:numId w:val="3"/>
        </w:numPr>
      </w:pPr>
      <w:r w:rsidRPr="00615C7A">
        <w:t>Relief to fully own who you are becoming and what your life is abou</w:t>
      </w:r>
      <w:r w:rsidRPr="00CA578C">
        <w:t>t</w:t>
      </w:r>
    </w:p>
    <w:p w:rsidR="00FE2005" w:rsidRDefault="00FE2005" w:rsidP="00CA578C">
      <w:pPr>
        <w:pStyle w:val="NoSpacing"/>
        <w:numPr>
          <w:ilvl w:val="0"/>
          <w:numId w:val="3"/>
        </w:numPr>
      </w:pPr>
      <w:r>
        <w:t>Satisfaction in identifying and prioritizing concrete goals and actions</w:t>
      </w:r>
    </w:p>
    <w:p w:rsidR="00FE2005" w:rsidRDefault="00FE2005" w:rsidP="00CA578C"/>
    <w:p w:rsidR="00FE2005" w:rsidRDefault="00FE2005" w:rsidP="00CA578C">
      <w:r w:rsidRPr="008D7E78">
        <w:rPr>
          <w:b/>
        </w:rPr>
        <w:t>Whatever your responses are, they are right and good and perfect.</w:t>
      </w:r>
      <w:r>
        <w:t xml:space="preserve"> They are the raw materials to work with in a coaching environment. Please ensure that you notice what comes up for you as you work your way through your strategic plan. If you get stopped, overwhelmed or anxious, that is your clue that you should reach out to your coach or your co-conspirator to get un-stuck.</w:t>
      </w:r>
    </w:p>
    <w:p w:rsidR="00FE2005" w:rsidRDefault="00FE2005" w:rsidP="00CA578C">
      <w:pPr>
        <w:rPr>
          <w:b/>
          <w:bCs/>
        </w:rPr>
      </w:pPr>
      <w:r>
        <w:t xml:space="preserve">The document suggests some timing and processes that work with the schedule of the Emerging Women Leaders coaching circle. </w:t>
      </w:r>
      <w:r w:rsidRPr="00780DAA">
        <w:rPr>
          <w:b/>
          <w:i/>
        </w:rPr>
        <w:t>At times, the schedule might not fit where you are in your process. That’s ok</w:t>
      </w:r>
      <w:r>
        <w:t xml:space="preserve">.  You are encouraged to reach out to your coach to support you in figuring out the best way to tackle the sections of this plan.  Finally, you may decide that you want to skip certain sections. This document is yours and it is in service to your own self-knowledge and productive action. </w:t>
      </w:r>
      <w:r w:rsidRPr="00CA578C">
        <w:rPr>
          <w:b/>
          <w:bCs/>
        </w:rPr>
        <w:t>Tweak, delete, add, morph – consider it a launching point.</w:t>
      </w:r>
    </w:p>
    <w:p w:rsidR="001A25DE" w:rsidRDefault="001A25DE"/>
    <w:p w:rsidR="001A25DE" w:rsidRDefault="001A25DE"/>
    <w:p w:rsidR="001A25DE" w:rsidRDefault="001A25DE"/>
    <w:p w:rsidR="001A25DE" w:rsidRDefault="001A25DE">
      <w:pPr>
        <w:rPr>
          <w:rFonts w:ascii="Cambria" w:hAnsi="Cambria" w:cs="Times New Roman"/>
          <w:b/>
          <w:bCs/>
          <w:color w:val="365F91"/>
          <w:sz w:val="28"/>
          <w:szCs w:val="28"/>
        </w:rPr>
      </w:pPr>
    </w:p>
    <w:p w:rsidR="001A530D" w:rsidRDefault="001A530D" w:rsidP="001A530D">
      <w:pPr>
        <w:pStyle w:val="Heading1"/>
        <w:shd w:val="clear" w:color="auto" w:fill="E5DFEC"/>
      </w:pPr>
      <w:bookmarkStart w:id="3" w:name="_Toc237497239"/>
      <w:r>
        <w:lastRenderedPageBreak/>
        <w:t>Use this Strategic Plan to Deeply Engage with EWL</w:t>
      </w:r>
      <w:bookmarkEnd w:id="3"/>
    </w:p>
    <w:p w:rsidR="00FE2005" w:rsidRDefault="00FE2005" w:rsidP="00802E34">
      <w:r>
        <w:t>Look for the following symbols throughout the strategic plan to help you engage the support of eConspire resources, your coach, your co-conspirator, and the other EWLs via the Google Group and Board of Directors sessions.</w:t>
      </w:r>
    </w:p>
    <w:tbl>
      <w:tblPr>
        <w:tblW w:w="0" w:type="auto"/>
        <w:tblLook w:val="00A0" w:firstRow="1" w:lastRow="0" w:firstColumn="1" w:lastColumn="0" w:noHBand="0" w:noVBand="0"/>
      </w:tblPr>
      <w:tblGrid>
        <w:gridCol w:w="1908"/>
        <w:gridCol w:w="7668"/>
      </w:tblGrid>
      <w:tr w:rsidR="00FE2005" w:rsidRPr="00872E30" w:rsidTr="00872E30">
        <w:tc>
          <w:tcPr>
            <w:tcW w:w="1908" w:type="dxa"/>
          </w:tcPr>
          <w:p w:rsidR="00FE2005" w:rsidRPr="00872E30" w:rsidRDefault="00B051C5" w:rsidP="00872E30">
            <w:pPr>
              <w:spacing w:after="0" w:line="240" w:lineRule="auto"/>
              <w:jc w:val="center"/>
            </w:pPr>
            <w:r>
              <w:rPr>
                <w:noProof/>
                <w:lang w:val="en-GB" w:eastAsia="en-GB"/>
              </w:rPr>
              <w:drawing>
                <wp:inline distT="0" distB="0" distL="0" distR="0">
                  <wp:extent cx="596265" cy="564515"/>
                  <wp:effectExtent l="0" t="0" r="0" b="6985"/>
                  <wp:docPr id="2" name="Picture 2" descr="unstu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stuck.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6265" cy="564515"/>
                          </a:xfrm>
                          <a:prstGeom prst="rect">
                            <a:avLst/>
                          </a:prstGeom>
                          <a:noFill/>
                          <a:ln>
                            <a:noFill/>
                          </a:ln>
                        </pic:spPr>
                      </pic:pic>
                    </a:graphicData>
                  </a:graphic>
                </wp:inline>
              </w:drawing>
            </w:r>
          </w:p>
        </w:tc>
        <w:tc>
          <w:tcPr>
            <w:tcW w:w="7668" w:type="dxa"/>
          </w:tcPr>
          <w:p w:rsidR="00FE2005" w:rsidRPr="00872E30" w:rsidRDefault="00FE2005" w:rsidP="00872E30">
            <w:pPr>
              <w:spacing w:after="0" w:line="240" w:lineRule="auto"/>
            </w:pPr>
            <w:r w:rsidRPr="00872E30">
              <w:rPr>
                <w:b/>
                <w:bCs/>
              </w:rPr>
              <w:t xml:space="preserve">Try these activities to get unstuck. </w:t>
            </w:r>
            <w:r w:rsidRPr="00872E30">
              <w:t xml:space="preserve">This symbol refers you to additional resources and exercises on eConspire that will help you to complete the section. You won’t need to do these exercises for every section of your strategic plan, but you will find them helpful when you are stopped, stuck, or confused. </w:t>
            </w:r>
          </w:p>
          <w:p w:rsidR="00FE2005" w:rsidRPr="00872E30" w:rsidRDefault="00FE2005" w:rsidP="00872E30">
            <w:pPr>
              <w:spacing w:after="0" w:line="240" w:lineRule="auto"/>
            </w:pPr>
          </w:p>
        </w:tc>
      </w:tr>
      <w:tr w:rsidR="00FE2005" w:rsidRPr="00872E30" w:rsidTr="00872E30">
        <w:tc>
          <w:tcPr>
            <w:tcW w:w="1908" w:type="dxa"/>
          </w:tcPr>
          <w:p w:rsidR="00FE2005" w:rsidRPr="00872E30" w:rsidRDefault="00B051C5" w:rsidP="00872E30">
            <w:pPr>
              <w:spacing w:after="0" w:line="240" w:lineRule="auto"/>
              <w:jc w:val="center"/>
            </w:pPr>
            <w:r>
              <w:rPr>
                <w:noProof/>
                <w:lang w:val="en-GB" w:eastAsia="en-GB"/>
              </w:rPr>
              <w:drawing>
                <wp:inline distT="0" distB="0" distL="0" distR="0">
                  <wp:extent cx="986155" cy="659765"/>
                  <wp:effectExtent l="0" t="0" r="4445" b="6985"/>
                  <wp:docPr id="3" name="Picture 3" descr="phone-pers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hone-perso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6155" cy="659765"/>
                          </a:xfrm>
                          <a:prstGeom prst="rect">
                            <a:avLst/>
                          </a:prstGeom>
                          <a:noFill/>
                          <a:ln>
                            <a:noFill/>
                          </a:ln>
                        </pic:spPr>
                      </pic:pic>
                    </a:graphicData>
                  </a:graphic>
                </wp:inline>
              </w:drawing>
            </w:r>
          </w:p>
        </w:tc>
        <w:tc>
          <w:tcPr>
            <w:tcW w:w="7668" w:type="dxa"/>
          </w:tcPr>
          <w:p w:rsidR="00FE2005" w:rsidRDefault="00FE2005" w:rsidP="00872E30">
            <w:pPr>
              <w:numPr>
                <w:ins w:id="4" w:author="The Golds" w:date="2013-06-27T10:44:00Z"/>
              </w:numPr>
              <w:spacing w:after="0" w:line="240" w:lineRule="auto"/>
              <w:rPr>
                <w:ins w:id="5" w:author="The Golds" w:date="2013-06-27T10:44:00Z"/>
                <w:b/>
                <w:bCs/>
              </w:rPr>
            </w:pPr>
          </w:p>
          <w:p w:rsidR="00FE2005" w:rsidRPr="00872E30" w:rsidRDefault="00FE2005" w:rsidP="00872E30">
            <w:pPr>
              <w:spacing w:after="0" w:line="240" w:lineRule="auto"/>
            </w:pPr>
            <w:r w:rsidRPr="00872E30">
              <w:rPr>
                <w:b/>
                <w:bCs/>
              </w:rPr>
              <w:t xml:space="preserve">Talk it through. </w:t>
            </w:r>
            <w:r w:rsidRPr="00872E30">
              <w:t xml:space="preserve">This symbol refers to ideas you can use to work through the section of your strategic plan with your </w:t>
            </w:r>
            <w:r w:rsidRPr="00872E30">
              <w:rPr>
                <w:b/>
                <w:bCs/>
              </w:rPr>
              <w:t>Co-conspirator</w:t>
            </w:r>
            <w:r w:rsidRPr="00872E30">
              <w:t xml:space="preserve"> or with </w:t>
            </w:r>
            <w:r w:rsidRPr="00872E30">
              <w:rPr>
                <w:b/>
                <w:bCs/>
              </w:rPr>
              <w:t>your coach</w:t>
            </w:r>
            <w:r w:rsidRPr="00872E30">
              <w:t>.</w:t>
            </w:r>
          </w:p>
          <w:p w:rsidR="00FE2005" w:rsidRPr="00872E30" w:rsidRDefault="00FE2005" w:rsidP="00872E30">
            <w:pPr>
              <w:spacing w:after="0" w:line="240" w:lineRule="auto"/>
            </w:pPr>
          </w:p>
          <w:p w:rsidR="00FE2005" w:rsidRPr="00872E30" w:rsidRDefault="00FE2005" w:rsidP="00872E30">
            <w:pPr>
              <w:spacing w:after="0" w:line="240" w:lineRule="auto"/>
            </w:pPr>
          </w:p>
          <w:p w:rsidR="00FE2005" w:rsidRPr="00872E30" w:rsidRDefault="00FE2005" w:rsidP="00872E30">
            <w:pPr>
              <w:spacing w:after="0" w:line="240" w:lineRule="auto"/>
            </w:pPr>
          </w:p>
        </w:tc>
      </w:tr>
      <w:tr w:rsidR="00FE2005" w:rsidRPr="00872E30" w:rsidTr="00872E30">
        <w:tc>
          <w:tcPr>
            <w:tcW w:w="1908" w:type="dxa"/>
          </w:tcPr>
          <w:p w:rsidR="00FE2005" w:rsidRPr="00872E30" w:rsidRDefault="00B051C5" w:rsidP="00872E30">
            <w:pPr>
              <w:spacing w:after="0" w:line="240" w:lineRule="auto"/>
              <w:jc w:val="center"/>
            </w:pPr>
            <w:r>
              <w:rPr>
                <w:noProof/>
                <w:lang w:val="en-GB" w:eastAsia="en-GB"/>
              </w:rPr>
              <w:drawing>
                <wp:inline distT="0" distB="0" distL="0" distR="0">
                  <wp:extent cx="826770" cy="826770"/>
                  <wp:effectExtent l="0" t="0" r="0" b="0"/>
                  <wp:docPr id="4" name="Picture 4" descr="emerging women leade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merging women leaders.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6770" cy="826770"/>
                          </a:xfrm>
                          <a:prstGeom prst="rect">
                            <a:avLst/>
                          </a:prstGeom>
                          <a:noFill/>
                          <a:ln>
                            <a:noFill/>
                          </a:ln>
                        </pic:spPr>
                      </pic:pic>
                    </a:graphicData>
                  </a:graphic>
                </wp:inline>
              </w:drawing>
            </w:r>
          </w:p>
        </w:tc>
        <w:tc>
          <w:tcPr>
            <w:tcW w:w="7668" w:type="dxa"/>
          </w:tcPr>
          <w:p w:rsidR="00FE2005" w:rsidRPr="00872E30" w:rsidRDefault="00FE2005" w:rsidP="00872E30">
            <w:pPr>
              <w:spacing w:after="0" w:line="240" w:lineRule="auto"/>
            </w:pPr>
            <w:r w:rsidRPr="00872E30">
              <w:rPr>
                <w:b/>
                <w:bCs/>
              </w:rPr>
              <w:t xml:space="preserve">Engage your Board. </w:t>
            </w:r>
            <w:r w:rsidRPr="00872E30">
              <w:t xml:space="preserve">This symbol highlights how you might gain the support of the other EWLs in your cohort by bringing this topic to one of your </w:t>
            </w:r>
            <w:r w:rsidRPr="00872E30">
              <w:rPr>
                <w:b/>
                <w:bCs/>
              </w:rPr>
              <w:t>Board of Directors Sessions</w:t>
            </w:r>
            <w:r w:rsidRPr="00872E30">
              <w:t xml:space="preserve"> and/or how you might reach out for help using the </w:t>
            </w:r>
            <w:r w:rsidRPr="00872E30">
              <w:rPr>
                <w:b/>
                <w:bCs/>
              </w:rPr>
              <w:t>EWL GoogleGroup</w:t>
            </w:r>
            <w:r w:rsidRPr="00872E30">
              <w:t>.</w:t>
            </w:r>
          </w:p>
          <w:p w:rsidR="00FE2005" w:rsidRPr="00872E30" w:rsidRDefault="00FE2005" w:rsidP="00872E30">
            <w:pPr>
              <w:spacing w:after="0" w:line="240" w:lineRule="auto"/>
            </w:pPr>
          </w:p>
          <w:p w:rsidR="00FE2005" w:rsidRPr="00872E30" w:rsidRDefault="00FE2005" w:rsidP="00872E30">
            <w:pPr>
              <w:spacing w:after="0" w:line="240" w:lineRule="auto"/>
            </w:pPr>
          </w:p>
          <w:p w:rsidR="00FE2005" w:rsidRPr="00872E30" w:rsidRDefault="00FE2005" w:rsidP="00872E30">
            <w:pPr>
              <w:spacing w:after="0" w:line="240" w:lineRule="auto"/>
            </w:pPr>
          </w:p>
        </w:tc>
      </w:tr>
      <w:tr w:rsidR="00FE2005" w:rsidRPr="00872E30" w:rsidTr="00872E30">
        <w:tc>
          <w:tcPr>
            <w:tcW w:w="1908" w:type="dxa"/>
          </w:tcPr>
          <w:p w:rsidR="00FE2005" w:rsidRPr="00872E30" w:rsidRDefault="00B051C5" w:rsidP="00872E30">
            <w:pPr>
              <w:spacing w:after="0" w:line="240" w:lineRule="auto"/>
              <w:jc w:val="center"/>
              <w:rPr>
                <w:noProof/>
                <w:lang w:bidi="he-IL"/>
              </w:rPr>
            </w:pPr>
            <w:r>
              <w:rPr>
                <w:noProof/>
                <w:lang w:val="en-GB" w:eastAsia="en-GB"/>
              </w:rPr>
              <w:drawing>
                <wp:inline distT="0" distB="0" distL="0" distR="0">
                  <wp:extent cx="874395" cy="874395"/>
                  <wp:effectExtent l="0" t="0" r="1905" b="1905"/>
                  <wp:docPr id="5" name="Picture 5" descr="make-a-no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ke-a-note.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74395" cy="874395"/>
                          </a:xfrm>
                          <a:prstGeom prst="rect">
                            <a:avLst/>
                          </a:prstGeom>
                          <a:noFill/>
                          <a:ln>
                            <a:noFill/>
                          </a:ln>
                        </pic:spPr>
                      </pic:pic>
                    </a:graphicData>
                  </a:graphic>
                </wp:inline>
              </w:drawing>
            </w:r>
          </w:p>
        </w:tc>
        <w:tc>
          <w:tcPr>
            <w:tcW w:w="7668" w:type="dxa"/>
          </w:tcPr>
          <w:p w:rsidR="00FE2005" w:rsidRPr="00872E30" w:rsidRDefault="00FE2005" w:rsidP="00872E30">
            <w:pPr>
              <w:spacing w:after="0" w:line="240" w:lineRule="auto"/>
            </w:pPr>
          </w:p>
          <w:p w:rsidR="00FE2005" w:rsidRPr="00872E30" w:rsidRDefault="00FE2005" w:rsidP="00872E30">
            <w:pPr>
              <w:spacing w:after="0" w:line="240" w:lineRule="auto"/>
            </w:pPr>
            <w:r w:rsidRPr="00872E30">
              <w:rPr>
                <w:b/>
                <w:bCs/>
              </w:rPr>
              <w:t>Make a note</w:t>
            </w:r>
            <w:r w:rsidRPr="00872E30">
              <w:t xml:space="preserve">. Periodically the plan asks you to make a note of possible </w:t>
            </w:r>
            <w:r w:rsidRPr="00872E30">
              <w:rPr>
                <w:b/>
                <w:bCs/>
              </w:rPr>
              <w:t xml:space="preserve">goals, actions, and BIG questions </w:t>
            </w:r>
            <w:r w:rsidRPr="00872E30">
              <w:t>to record for future reference. Ultimately, you will review, prioritize, and solidify these notes into a</w:t>
            </w:r>
            <w:r>
              <w:t>n</w:t>
            </w:r>
            <w:r w:rsidRPr="00872E30">
              <w:t xml:space="preserve"> actionable plan.</w:t>
            </w:r>
          </w:p>
        </w:tc>
      </w:tr>
    </w:tbl>
    <w:p w:rsidR="00FE2005" w:rsidRDefault="00FE2005" w:rsidP="00CA578C"/>
    <w:p w:rsidR="00FE2005" w:rsidRDefault="00FE2005" w:rsidP="00CA578C"/>
    <w:p w:rsidR="00FE2005" w:rsidRPr="00CA578C" w:rsidRDefault="00FE2005" w:rsidP="00CA578C"/>
    <w:p w:rsidR="00FE2005" w:rsidRDefault="00FE2005" w:rsidP="0002149C"/>
    <w:p w:rsidR="00D66ADF" w:rsidRDefault="00D66ADF" w:rsidP="0002149C"/>
    <w:p w:rsidR="00D66ADF" w:rsidRDefault="00D66ADF" w:rsidP="0002149C"/>
    <w:p w:rsidR="001A25DE" w:rsidRDefault="001A25DE" w:rsidP="0002149C"/>
    <w:p w:rsidR="00D66ADF" w:rsidRDefault="00D66ADF" w:rsidP="0002149C"/>
    <w:p w:rsidR="008D7E78" w:rsidRDefault="008D7E78" w:rsidP="0002149C"/>
    <w:p w:rsidR="008D7E78" w:rsidRPr="00CA578C" w:rsidRDefault="008D7E78" w:rsidP="0002149C"/>
    <w:p w:rsidR="008D7E78" w:rsidRDefault="008D7E78" w:rsidP="008D7E78">
      <w:pPr>
        <w:pStyle w:val="Heading1"/>
        <w:shd w:val="clear" w:color="auto" w:fill="E5DFEC"/>
      </w:pPr>
      <w:bookmarkStart w:id="6" w:name="_Toc237497240"/>
      <w:r>
        <w:lastRenderedPageBreak/>
        <w:t>Schedule for completing your Strategic Plan</w:t>
      </w:r>
      <w:bookmarkEnd w:id="6"/>
    </w:p>
    <w:p w:rsidR="006E0F72" w:rsidRPr="00CA1191" w:rsidRDefault="00962809" w:rsidP="00B051C5">
      <w:r>
        <w:t xml:space="preserve">This table sets out each component of the Strategic Plan creation process and provides a sense of how each element fits into the EWL program. Jen will work with you to set out a personalized deadline to complete each component. </w:t>
      </w:r>
    </w:p>
    <w:tbl>
      <w:tblPr>
        <w:tblW w:w="0" w:type="auto"/>
        <w:tblBorders>
          <w:top w:val="single" w:sz="8" w:space="0" w:color="8064A2"/>
          <w:left w:val="single" w:sz="8" w:space="0" w:color="8064A2"/>
          <w:bottom w:val="single" w:sz="8" w:space="0" w:color="8064A2"/>
          <w:right w:val="single" w:sz="8" w:space="0" w:color="8064A2"/>
        </w:tblBorders>
        <w:tblLook w:val="00A0" w:firstRow="1" w:lastRow="0" w:firstColumn="1" w:lastColumn="0" w:noHBand="0" w:noVBand="0"/>
      </w:tblPr>
      <w:tblGrid>
        <w:gridCol w:w="1242"/>
        <w:gridCol w:w="5271"/>
        <w:gridCol w:w="1817"/>
        <w:gridCol w:w="1246"/>
      </w:tblGrid>
      <w:tr w:rsidR="004D2249" w:rsidRPr="00872E30" w:rsidTr="004D2249">
        <w:tc>
          <w:tcPr>
            <w:tcW w:w="1242" w:type="dxa"/>
            <w:shd w:val="clear" w:color="auto" w:fill="8064A2" w:themeFill="accent4"/>
          </w:tcPr>
          <w:p w:rsidR="006E0F72" w:rsidRPr="004D2249" w:rsidRDefault="006E0F72" w:rsidP="004D2249">
            <w:pPr>
              <w:spacing w:after="0" w:line="240" w:lineRule="auto"/>
              <w:rPr>
                <w:b/>
                <w:bCs/>
                <w:color w:val="FFFFFF"/>
              </w:rPr>
            </w:pPr>
            <w:r w:rsidRPr="004D2249">
              <w:rPr>
                <w:b/>
                <w:bCs/>
                <w:color w:val="FFFFFF"/>
              </w:rPr>
              <w:t xml:space="preserve">Section </w:t>
            </w:r>
          </w:p>
        </w:tc>
        <w:tc>
          <w:tcPr>
            <w:tcW w:w="5271" w:type="dxa"/>
            <w:tcBorders>
              <w:top w:val="single" w:sz="8" w:space="0" w:color="8064A2" w:themeColor="accent4"/>
            </w:tcBorders>
            <w:shd w:val="clear" w:color="auto" w:fill="8064A2" w:themeFill="accent4"/>
          </w:tcPr>
          <w:p w:rsidR="006E0F72" w:rsidRPr="004D2249" w:rsidRDefault="006E0F72" w:rsidP="004D2249">
            <w:pPr>
              <w:spacing w:after="0" w:line="240" w:lineRule="auto"/>
              <w:rPr>
                <w:b/>
                <w:bCs/>
                <w:color w:val="FFFFFF"/>
              </w:rPr>
            </w:pPr>
            <w:r w:rsidRPr="004D2249">
              <w:rPr>
                <w:b/>
                <w:bCs/>
                <w:color w:val="FFFFFF"/>
              </w:rPr>
              <w:t>Description</w:t>
            </w:r>
          </w:p>
        </w:tc>
        <w:tc>
          <w:tcPr>
            <w:tcW w:w="1817" w:type="dxa"/>
            <w:shd w:val="clear" w:color="auto" w:fill="8064A2" w:themeFill="accent4"/>
          </w:tcPr>
          <w:p w:rsidR="006E0F72" w:rsidRPr="004D2249" w:rsidRDefault="006E0F72" w:rsidP="004D2249">
            <w:pPr>
              <w:spacing w:after="0" w:line="240" w:lineRule="auto"/>
              <w:rPr>
                <w:b/>
                <w:bCs/>
                <w:color w:val="FFFFFF" w:themeColor="background1"/>
              </w:rPr>
            </w:pPr>
            <w:r w:rsidRPr="004D2249">
              <w:rPr>
                <w:b/>
                <w:bCs/>
                <w:color w:val="FFFFFF" w:themeColor="background1"/>
              </w:rPr>
              <w:t>Pacing</w:t>
            </w:r>
          </w:p>
        </w:tc>
        <w:tc>
          <w:tcPr>
            <w:tcW w:w="1246" w:type="dxa"/>
            <w:tcBorders>
              <w:top w:val="single" w:sz="8" w:space="0" w:color="8064A2" w:themeColor="accent4"/>
            </w:tcBorders>
            <w:shd w:val="clear" w:color="auto" w:fill="8064A2" w:themeFill="accent4"/>
          </w:tcPr>
          <w:p w:rsidR="006E0F72" w:rsidRPr="004D2249" w:rsidRDefault="00B051C5" w:rsidP="004D2249">
            <w:pPr>
              <w:spacing w:after="0" w:line="240" w:lineRule="auto"/>
              <w:rPr>
                <w:b/>
                <w:bCs/>
                <w:color w:val="FFFFFF" w:themeColor="background1"/>
              </w:rPr>
            </w:pPr>
            <w:r>
              <w:rPr>
                <w:b/>
                <w:bCs/>
                <w:color w:val="FFFFFF" w:themeColor="background1"/>
              </w:rPr>
              <w:t xml:space="preserve">Your </w:t>
            </w:r>
            <w:r w:rsidR="006E0F72" w:rsidRPr="004D2249">
              <w:rPr>
                <w:b/>
                <w:bCs/>
                <w:color w:val="FFFFFF" w:themeColor="background1"/>
              </w:rPr>
              <w:t>Deadline</w:t>
            </w:r>
          </w:p>
        </w:tc>
      </w:tr>
      <w:tr w:rsidR="00B051C5" w:rsidRPr="00872E30" w:rsidTr="004D2249">
        <w:tc>
          <w:tcPr>
            <w:tcW w:w="1242" w:type="dxa"/>
            <w:tcBorders>
              <w:top w:val="single" w:sz="8" w:space="0" w:color="8064A2" w:themeColor="accent4"/>
              <w:left w:val="single" w:sz="8" w:space="0" w:color="8064A2" w:themeColor="accent4"/>
              <w:bottom w:val="single" w:sz="8" w:space="0" w:color="8064A2" w:themeColor="accent4"/>
            </w:tcBorders>
            <w:shd w:val="clear" w:color="auto" w:fill="E5DFEC" w:themeFill="accent4" w:themeFillTint="33"/>
          </w:tcPr>
          <w:p w:rsidR="00B051C5" w:rsidRPr="004D2249" w:rsidRDefault="00B051C5" w:rsidP="0001365F">
            <w:pPr>
              <w:spacing w:after="0" w:line="240" w:lineRule="auto"/>
              <w:rPr>
                <w:b/>
                <w:bCs/>
              </w:rPr>
            </w:pPr>
            <w:r w:rsidRPr="004D2249">
              <w:rPr>
                <w:b/>
                <w:bCs/>
              </w:rPr>
              <w:t>Value Strings</w:t>
            </w:r>
          </w:p>
        </w:tc>
        <w:tc>
          <w:tcPr>
            <w:tcW w:w="5271" w:type="dxa"/>
            <w:tcBorders>
              <w:top w:val="single" w:sz="8" w:space="0" w:color="8064A2" w:themeColor="accent4"/>
              <w:bottom w:val="single" w:sz="8" w:space="0" w:color="8064A2" w:themeColor="accent4"/>
            </w:tcBorders>
          </w:tcPr>
          <w:p w:rsidR="00B051C5" w:rsidRPr="00872E30" w:rsidRDefault="00B051C5" w:rsidP="0001365F">
            <w:pPr>
              <w:spacing w:after="0" w:line="240" w:lineRule="auto"/>
            </w:pPr>
            <w:r w:rsidRPr="00872E30">
              <w:t xml:space="preserve">A set of activities to clarify </w:t>
            </w:r>
            <w:r>
              <w:t>your values and priorities</w:t>
            </w:r>
            <w:r w:rsidRPr="00872E30">
              <w:t xml:space="preserve"> </w:t>
            </w:r>
            <w:r>
              <w:t>as they apply to</w:t>
            </w:r>
            <w:r w:rsidRPr="00872E30">
              <w:t xml:space="preserve"> the next chapter of your life.</w:t>
            </w:r>
          </w:p>
        </w:tc>
        <w:tc>
          <w:tcPr>
            <w:tcW w:w="1817" w:type="dxa"/>
            <w:tcBorders>
              <w:top w:val="single" w:sz="8" w:space="0" w:color="8064A2" w:themeColor="accent4"/>
              <w:bottom w:val="single" w:sz="8" w:space="0" w:color="8064A2" w:themeColor="accent4"/>
            </w:tcBorders>
            <w:shd w:val="clear" w:color="auto" w:fill="E5DFEC" w:themeFill="accent4" w:themeFillTint="33"/>
          </w:tcPr>
          <w:p w:rsidR="00B051C5" w:rsidRPr="00872E30" w:rsidRDefault="00B051C5" w:rsidP="0001365F">
            <w:pPr>
              <w:spacing w:after="0" w:line="240" w:lineRule="auto"/>
            </w:pPr>
            <w:r w:rsidRPr="00872E30">
              <w:t>Completed before Kickoff</w:t>
            </w:r>
          </w:p>
        </w:tc>
        <w:tc>
          <w:tcPr>
            <w:tcW w:w="1246" w:type="dxa"/>
            <w:tcBorders>
              <w:top w:val="single" w:sz="8" w:space="0" w:color="8064A2" w:themeColor="accent4"/>
              <w:bottom w:val="single" w:sz="8" w:space="0" w:color="8064A2" w:themeColor="accent4"/>
              <w:right w:val="single" w:sz="8" w:space="0" w:color="8064A2" w:themeColor="accent4"/>
            </w:tcBorders>
          </w:tcPr>
          <w:p w:rsidR="00B051C5" w:rsidRPr="00872E30" w:rsidRDefault="00B051C5" w:rsidP="0001365F">
            <w:pPr>
              <w:spacing w:after="0" w:line="240" w:lineRule="auto"/>
            </w:pPr>
          </w:p>
        </w:tc>
      </w:tr>
      <w:tr w:rsidR="00B051C5" w:rsidRPr="00872E30" w:rsidTr="004D2249">
        <w:tc>
          <w:tcPr>
            <w:tcW w:w="1242" w:type="dxa"/>
            <w:tcBorders>
              <w:top w:val="single" w:sz="8" w:space="0" w:color="8064A2" w:themeColor="accent4"/>
              <w:left w:val="single" w:sz="8" w:space="0" w:color="8064A2" w:themeColor="accent4"/>
              <w:bottom w:val="single" w:sz="8" w:space="0" w:color="8064A2" w:themeColor="accent4"/>
            </w:tcBorders>
            <w:shd w:val="clear" w:color="auto" w:fill="E5DFEC" w:themeFill="accent4" w:themeFillTint="33"/>
          </w:tcPr>
          <w:p w:rsidR="00B051C5" w:rsidRPr="004D2249" w:rsidRDefault="00B051C5" w:rsidP="0001365F">
            <w:pPr>
              <w:spacing w:after="0" w:line="240" w:lineRule="auto"/>
              <w:rPr>
                <w:b/>
                <w:bCs/>
              </w:rPr>
            </w:pPr>
            <w:r w:rsidRPr="004D2249">
              <w:rPr>
                <w:b/>
                <w:bCs/>
              </w:rPr>
              <w:t>Big Questions</w:t>
            </w:r>
          </w:p>
        </w:tc>
        <w:tc>
          <w:tcPr>
            <w:tcW w:w="5271" w:type="dxa"/>
            <w:tcBorders>
              <w:top w:val="single" w:sz="8" w:space="0" w:color="8064A2" w:themeColor="accent4"/>
              <w:bottom w:val="single" w:sz="8" w:space="0" w:color="8064A2" w:themeColor="accent4"/>
            </w:tcBorders>
          </w:tcPr>
          <w:p w:rsidR="00B051C5" w:rsidRPr="00872E30" w:rsidRDefault="00B051C5" w:rsidP="0001365F">
            <w:pPr>
              <w:spacing w:after="0" w:line="240" w:lineRule="auto"/>
            </w:pPr>
            <w:r w:rsidRPr="00872E30">
              <w:t xml:space="preserve">A place to hold and track </w:t>
            </w:r>
            <w:r>
              <w:t>your</w:t>
            </w:r>
            <w:r w:rsidRPr="00872E30">
              <w:t xml:space="preserve"> major questions </w:t>
            </w:r>
            <w:r>
              <w:t>about what’s next for you.  W</w:t>
            </w:r>
            <w:r w:rsidRPr="00872E30">
              <w:t xml:space="preserve">riting these down will set you on the path to discovering the answers. You will periodically be prompted to </w:t>
            </w:r>
            <w:r w:rsidRPr="004D2249">
              <w:rPr>
                <w:bCs/>
                <w:i/>
              </w:rPr>
              <w:t>make a note</w:t>
            </w:r>
            <w:r w:rsidRPr="00872E30">
              <w:t xml:space="preserve"> of these as you complete exercises.</w:t>
            </w:r>
          </w:p>
        </w:tc>
        <w:tc>
          <w:tcPr>
            <w:tcW w:w="1817" w:type="dxa"/>
            <w:tcBorders>
              <w:top w:val="single" w:sz="8" w:space="0" w:color="8064A2" w:themeColor="accent4"/>
              <w:bottom w:val="single" w:sz="8" w:space="0" w:color="8064A2" w:themeColor="accent4"/>
            </w:tcBorders>
            <w:shd w:val="clear" w:color="auto" w:fill="E5DFEC" w:themeFill="accent4" w:themeFillTint="33"/>
          </w:tcPr>
          <w:p w:rsidR="00B051C5" w:rsidRPr="00872E30" w:rsidRDefault="00B051C5" w:rsidP="0001365F">
            <w:pPr>
              <w:spacing w:after="0" w:line="240" w:lineRule="auto"/>
            </w:pPr>
            <w:r w:rsidRPr="00872E30">
              <w:t>Between Kickoff and the first BOD session</w:t>
            </w:r>
          </w:p>
        </w:tc>
        <w:tc>
          <w:tcPr>
            <w:tcW w:w="1246" w:type="dxa"/>
            <w:tcBorders>
              <w:top w:val="single" w:sz="8" w:space="0" w:color="8064A2" w:themeColor="accent4"/>
              <w:bottom w:val="single" w:sz="8" w:space="0" w:color="8064A2" w:themeColor="accent4"/>
              <w:right w:val="single" w:sz="8" w:space="0" w:color="8064A2" w:themeColor="accent4"/>
            </w:tcBorders>
          </w:tcPr>
          <w:p w:rsidR="00B051C5" w:rsidRPr="00872E30" w:rsidRDefault="00B051C5" w:rsidP="0001365F">
            <w:pPr>
              <w:spacing w:after="0" w:line="240" w:lineRule="auto"/>
            </w:pPr>
          </w:p>
        </w:tc>
      </w:tr>
      <w:tr w:rsidR="00B051C5" w:rsidRPr="00872E30" w:rsidTr="004D2249">
        <w:tc>
          <w:tcPr>
            <w:tcW w:w="1242" w:type="dxa"/>
            <w:tcBorders>
              <w:top w:val="single" w:sz="8" w:space="0" w:color="8064A2" w:themeColor="accent4"/>
              <w:left w:val="single" w:sz="8" w:space="0" w:color="8064A2" w:themeColor="accent4"/>
              <w:bottom w:val="single" w:sz="8" w:space="0" w:color="8064A2" w:themeColor="accent4"/>
            </w:tcBorders>
            <w:shd w:val="clear" w:color="auto" w:fill="E5DFEC" w:themeFill="accent4" w:themeFillTint="33"/>
          </w:tcPr>
          <w:p w:rsidR="00B051C5" w:rsidRPr="004D2249" w:rsidRDefault="00B051C5" w:rsidP="0001365F">
            <w:pPr>
              <w:spacing w:after="0" w:line="240" w:lineRule="auto"/>
              <w:rPr>
                <w:b/>
                <w:bCs/>
              </w:rPr>
            </w:pPr>
            <w:r w:rsidRPr="004D2249">
              <w:rPr>
                <w:b/>
                <w:bCs/>
              </w:rPr>
              <w:t>Vision</w:t>
            </w:r>
          </w:p>
        </w:tc>
        <w:tc>
          <w:tcPr>
            <w:tcW w:w="5271" w:type="dxa"/>
            <w:tcBorders>
              <w:top w:val="single" w:sz="8" w:space="0" w:color="8064A2" w:themeColor="accent4"/>
              <w:bottom w:val="single" w:sz="8" w:space="0" w:color="8064A2" w:themeColor="accent4"/>
            </w:tcBorders>
          </w:tcPr>
          <w:p w:rsidR="00B051C5" w:rsidRPr="00872E30" w:rsidRDefault="00B051C5" w:rsidP="0001365F">
            <w:pPr>
              <w:spacing w:after="0" w:line="240" w:lineRule="auto"/>
            </w:pPr>
            <w:r w:rsidRPr="00872E30">
              <w:t xml:space="preserve">A statement about the life you envision yourself living x year(s) from now. Choosing </w:t>
            </w:r>
            <w:r>
              <w:t>a</w:t>
            </w:r>
            <w:r w:rsidRPr="00872E30">
              <w:t xml:space="preserve"> time frame </w:t>
            </w:r>
            <w:r>
              <w:t xml:space="preserve">within which to begin working towards this vision is </w:t>
            </w:r>
            <w:r w:rsidRPr="00872E30">
              <w:t>the first major choice in this design process.</w:t>
            </w:r>
          </w:p>
        </w:tc>
        <w:tc>
          <w:tcPr>
            <w:tcW w:w="1817" w:type="dxa"/>
            <w:tcBorders>
              <w:top w:val="single" w:sz="8" w:space="0" w:color="8064A2" w:themeColor="accent4"/>
              <w:bottom w:val="single" w:sz="8" w:space="0" w:color="8064A2" w:themeColor="accent4"/>
            </w:tcBorders>
            <w:shd w:val="clear" w:color="auto" w:fill="E5DFEC" w:themeFill="accent4" w:themeFillTint="33"/>
          </w:tcPr>
          <w:p w:rsidR="00B051C5" w:rsidRPr="00872E30" w:rsidRDefault="00B051C5" w:rsidP="0001365F">
            <w:pPr>
              <w:spacing w:after="0" w:line="240" w:lineRule="auto"/>
            </w:pPr>
            <w:r w:rsidRPr="00872E30">
              <w:t>Between Kickoff and the first BOD session</w:t>
            </w:r>
          </w:p>
        </w:tc>
        <w:tc>
          <w:tcPr>
            <w:tcW w:w="1246" w:type="dxa"/>
            <w:tcBorders>
              <w:top w:val="single" w:sz="8" w:space="0" w:color="8064A2" w:themeColor="accent4"/>
              <w:bottom w:val="single" w:sz="8" w:space="0" w:color="8064A2" w:themeColor="accent4"/>
              <w:right w:val="single" w:sz="8" w:space="0" w:color="8064A2" w:themeColor="accent4"/>
            </w:tcBorders>
          </w:tcPr>
          <w:p w:rsidR="00B051C5" w:rsidRPr="00872E30" w:rsidRDefault="00B051C5" w:rsidP="0001365F">
            <w:pPr>
              <w:spacing w:after="0" w:line="240" w:lineRule="auto"/>
            </w:pPr>
          </w:p>
        </w:tc>
      </w:tr>
      <w:tr w:rsidR="00B051C5" w:rsidRPr="00872E30" w:rsidTr="004D2249">
        <w:tc>
          <w:tcPr>
            <w:tcW w:w="1242" w:type="dxa"/>
            <w:tcBorders>
              <w:top w:val="single" w:sz="8" w:space="0" w:color="8064A2" w:themeColor="accent4"/>
              <w:left w:val="single" w:sz="8" w:space="0" w:color="8064A2" w:themeColor="accent4"/>
              <w:bottom w:val="single" w:sz="8" w:space="0" w:color="8064A2" w:themeColor="accent4"/>
            </w:tcBorders>
            <w:shd w:val="clear" w:color="auto" w:fill="E5DFEC" w:themeFill="accent4" w:themeFillTint="33"/>
          </w:tcPr>
          <w:p w:rsidR="00B051C5" w:rsidRPr="004D2249" w:rsidRDefault="00B051C5" w:rsidP="0001365F">
            <w:pPr>
              <w:spacing w:after="0" w:line="240" w:lineRule="auto"/>
              <w:rPr>
                <w:b/>
                <w:bCs/>
              </w:rPr>
            </w:pPr>
            <w:r w:rsidRPr="004D2249">
              <w:rPr>
                <w:b/>
                <w:bCs/>
              </w:rPr>
              <w:t>Mission</w:t>
            </w:r>
          </w:p>
        </w:tc>
        <w:tc>
          <w:tcPr>
            <w:tcW w:w="5271" w:type="dxa"/>
            <w:tcBorders>
              <w:top w:val="single" w:sz="8" w:space="0" w:color="8064A2" w:themeColor="accent4"/>
              <w:bottom w:val="single" w:sz="8" w:space="0" w:color="8064A2" w:themeColor="accent4"/>
            </w:tcBorders>
          </w:tcPr>
          <w:p w:rsidR="00B051C5" w:rsidRPr="00872E30" w:rsidRDefault="00B051C5" w:rsidP="0001365F">
            <w:pPr>
              <w:spacing w:after="0" w:line="240" w:lineRule="auto"/>
            </w:pPr>
            <w:r w:rsidRPr="00872E30">
              <w:t xml:space="preserve">A statement that </w:t>
            </w:r>
            <w:r>
              <w:t xml:space="preserve">clarifies your life purpose. </w:t>
            </w:r>
            <w:r w:rsidRPr="004D2249">
              <w:rPr>
                <w:rFonts w:eastAsia="Times New Roman" w:cs="Times New Roman"/>
              </w:rPr>
              <w:t>Through activities such as one-on-one coaching, Board of Directors Sessions, Seminar work and conversations with your co-conspirator, y</w:t>
            </w:r>
            <w:r w:rsidRPr="00872E30">
              <w:t xml:space="preserve">ou will have opportunities to eliminate choices and </w:t>
            </w:r>
            <w:r w:rsidRPr="004D2249">
              <w:rPr>
                <w:i/>
              </w:rPr>
              <w:t>ways of being</w:t>
            </w:r>
            <w:r w:rsidRPr="00872E30">
              <w:t xml:space="preserve"> that no longer align with your mission</w:t>
            </w:r>
            <w:r>
              <w:t>. Furthermore, you will begin</w:t>
            </w:r>
            <w:r w:rsidRPr="00872E30">
              <w:t xml:space="preserve"> to </w:t>
            </w:r>
            <w:r>
              <w:t>clarify</w:t>
            </w:r>
            <w:r w:rsidRPr="00872E30">
              <w:t xml:space="preserve"> activities that enliven you and fulfill your mission.</w:t>
            </w:r>
          </w:p>
        </w:tc>
        <w:tc>
          <w:tcPr>
            <w:tcW w:w="1817" w:type="dxa"/>
            <w:tcBorders>
              <w:top w:val="single" w:sz="8" w:space="0" w:color="8064A2" w:themeColor="accent4"/>
              <w:bottom w:val="single" w:sz="8" w:space="0" w:color="8064A2" w:themeColor="accent4"/>
            </w:tcBorders>
            <w:shd w:val="clear" w:color="auto" w:fill="E5DFEC" w:themeFill="accent4" w:themeFillTint="33"/>
          </w:tcPr>
          <w:p w:rsidR="00B051C5" w:rsidRPr="00872E30" w:rsidRDefault="00B051C5" w:rsidP="0001365F">
            <w:pPr>
              <w:spacing w:after="0" w:line="240" w:lineRule="auto"/>
            </w:pPr>
            <w:r w:rsidRPr="00872E30">
              <w:t>Between Kickoff and the first BOD session</w:t>
            </w:r>
          </w:p>
        </w:tc>
        <w:tc>
          <w:tcPr>
            <w:tcW w:w="1246" w:type="dxa"/>
            <w:tcBorders>
              <w:top w:val="single" w:sz="8" w:space="0" w:color="8064A2" w:themeColor="accent4"/>
              <w:bottom w:val="single" w:sz="8" w:space="0" w:color="8064A2" w:themeColor="accent4"/>
              <w:right w:val="single" w:sz="8" w:space="0" w:color="8064A2" w:themeColor="accent4"/>
            </w:tcBorders>
          </w:tcPr>
          <w:p w:rsidR="00B051C5" w:rsidRPr="00872E30" w:rsidRDefault="00B051C5" w:rsidP="0001365F">
            <w:pPr>
              <w:spacing w:after="0" w:line="240" w:lineRule="auto"/>
            </w:pPr>
          </w:p>
        </w:tc>
      </w:tr>
      <w:tr w:rsidR="00B051C5" w:rsidRPr="00872E30" w:rsidTr="004D2249">
        <w:tc>
          <w:tcPr>
            <w:tcW w:w="1242" w:type="dxa"/>
            <w:tcBorders>
              <w:top w:val="single" w:sz="8" w:space="0" w:color="8064A2" w:themeColor="accent4"/>
              <w:left w:val="single" w:sz="8" w:space="0" w:color="8064A2" w:themeColor="accent4"/>
              <w:bottom w:val="single" w:sz="8" w:space="0" w:color="8064A2" w:themeColor="accent4"/>
            </w:tcBorders>
            <w:shd w:val="clear" w:color="auto" w:fill="E5DFEC" w:themeFill="accent4" w:themeFillTint="33"/>
          </w:tcPr>
          <w:p w:rsidR="00B051C5" w:rsidRPr="004D2249" w:rsidRDefault="00B051C5" w:rsidP="004D2249">
            <w:pPr>
              <w:spacing w:after="0" w:line="240" w:lineRule="auto"/>
              <w:rPr>
                <w:b/>
                <w:bCs/>
              </w:rPr>
            </w:pPr>
            <w:r w:rsidRPr="004D2249">
              <w:rPr>
                <w:b/>
                <w:bCs/>
              </w:rPr>
              <w:t>Goals</w:t>
            </w:r>
          </w:p>
        </w:tc>
        <w:tc>
          <w:tcPr>
            <w:tcW w:w="5271" w:type="dxa"/>
            <w:tcBorders>
              <w:top w:val="single" w:sz="8" w:space="0" w:color="8064A2" w:themeColor="accent4"/>
              <w:bottom w:val="single" w:sz="8" w:space="0" w:color="8064A2" w:themeColor="accent4"/>
            </w:tcBorders>
          </w:tcPr>
          <w:p w:rsidR="00B051C5" w:rsidRPr="00872E30" w:rsidRDefault="00B051C5" w:rsidP="004D2249">
            <w:pPr>
              <w:spacing w:after="0" w:line="240" w:lineRule="auto"/>
            </w:pPr>
            <w:r w:rsidRPr="00872E30">
              <w:t xml:space="preserve">You will identify three goals that will be the focus of your work throughout the year. The </w:t>
            </w:r>
            <w:r w:rsidRPr="004D2249">
              <w:rPr>
                <w:i/>
              </w:rPr>
              <w:t>one-year</w:t>
            </w:r>
            <w:r w:rsidRPr="00872E30">
              <w:t xml:space="preserve"> period begins with your EWL Kickoff.</w:t>
            </w:r>
            <w:r>
              <w:t xml:space="preserve"> </w:t>
            </w:r>
            <w:r w:rsidRPr="00872E30">
              <w:t xml:space="preserve">This section records goals that you are considering. You will be prompted to </w:t>
            </w:r>
            <w:r w:rsidRPr="004D2249">
              <w:rPr>
                <w:bCs/>
                <w:i/>
              </w:rPr>
              <w:t>make a note</w:t>
            </w:r>
            <w:r w:rsidRPr="00872E30">
              <w:t xml:space="preserve"> of these as you complete exercises.</w:t>
            </w:r>
            <w:r>
              <w:t xml:space="preserve"> Refer to table at the end of the document for recording your goals.</w:t>
            </w:r>
          </w:p>
        </w:tc>
        <w:tc>
          <w:tcPr>
            <w:tcW w:w="1817" w:type="dxa"/>
            <w:tcBorders>
              <w:top w:val="single" w:sz="8" w:space="0" w:color="8064A2" w:themeColor="accent4"/>
              <w:bottom w:val="single" w:sz="8" w:space="0" w:color="8064A2" w:themeColor="accent4"/>
            </w:tcBorders>
            <w:shd w:val="clear" w:color="auto" w:fill="E5DFEC" w:themeFill="accent4" w:themeFillTint="33"/>
          </w:tcPr>
          <w:p w:rsidR="00B051C5" w:rsidRPr="00872E30" w:rsidRDefault="00B051C5" w:rsidP="004D2249">
            <w:pPr>
              <w:spacing w:after="0" w:line="240" w:lineRule="auto"/>
            </w:pPr>
            <w:r w:rsidRPr="00872E30">
              <w:t xml:space="preserve">Note the goals </w:t>
            </w:r>
            <w:r>
              <w:t>can be</w:t>
            </w:r>
            <w:r w:rsidRPr="00872E30">
              <w:t xml:space="preserve"> as</w:t>
            </w:r>
            <w:r>
              <w:t xml:space="preserve"> specific as</w:t>
            </w:r>
            <w:r w:rsidRPr="00872E30">
              <w:t xml:space="preserve"> you identify them.  </w:t>
            </w:r>
            <w:r>
              <w:t>It is ok if you do</w:t>
            </w:r>
            <w:r w:rsidRPr="00872E30">
              <w:t xml:space="preserve"> not </w:t>
            </w:r>
            <w:r>
              <w:t>identify</w:t>
            </w:r>
            <w:r w:rsidRPr="00872E30">
              <w:t xml:space="preserve"> </w:t>
            </w:r>
            <w:r>
              <w:t>three</w:t>
            </w:r>
            <w:r w:rsidRPr="00872E30">
              <w:t xml:space="preserve"> </w:t>
            </w:r>
            <w:r>
              <w:t>immediately.</w:t>
            </w:r>
            <w:r w:rsidRPr="00872E30">
              <w:t xml:space="preserve"> Note possible goals in the </w:t>
            </w:r>
            <w:r w:rsidRPr="004D2249">
              <w:rPr>
                <w:i/>
              </w:rPr>
              <w:t>Possible Goals</w:t>
            </w:r>
            <w:r w:rsidRPr="00872E30">
              <w:t xml:space="preserve"> section at the end of the document.</w:t>
            </w:r>
          </w:p>
        </w:tc>
        <w:tc>
          <w:tcPr>
            <w:tcW w:w="1246" w:type="dxa"/>
            <w:tcBorders>
              <w:top w:val="single" w:sz="8" w:space="0" w:color="8064A2" w:themeColor="accent4"/>
              <w:bottom w:val="single" w:sz="8" w:space="0" w:color="8064A2" w:themeColor="accent4"/>
              <w:right w:val="single" w:sz="8" w:space="0" w:color="8064A2" w:themeColor="accent4"/>
            </w:tcBorders>
          </w:tcPr>
          <w:p w:rsidR="00B051C5" w:rsidRPr="00872E30" w:rsidRDefault="00B051C5" w:rsidP="004D2249">
            <w:pPr>
              <w:spacing w:after="0" w:line="240" w:lineRule="auto"/>
            </w:pPr>
          </w:p>
        </w:tc>
      </w:tr>
      <w:tr w:rsidR="00B051C5" w:rsidRPr="00872E30" w:rsidTr="004D2249">
        <w:tc>
          <w:tcPr>
            <w:tcW w:w="1242" w:type="dxa"/>
            <w:shd w:val="clear" w:color="auto" w:fill="E5DFEC" w:themeFill="accent4" w:themeFillTint="33"/>
          </w:tcPr>
          <w:p w:rsidR="00B051C5" w:rsidRPr="004D2249" w:rsidRDefault="00B051C5" w:rsidP="004D2249">
            <w:pPr>
              <w:spacing w:after="0" w:line="240" w:lineRule="auto"/>
              <w:rPr>
                <w:b/>
                <w:bCs/>
              </w:rPr>
            </w:pPr>
            <w:r w:rsidRPr="004D2249">
              <w:rPr>
                <w:b/>
                <w:bCs/>
              </w:rPr>
              <w:t>Goals, SWOT and Milestones</w:t>
            </w:r>
          </w:p>
        </w:tc>
        <w:tc>
          <w:tcPr>
            <w:tcW w:w="5271" w:type="dxa"/>
          </w:tcPr>
          <w:p w:rsidR="00B051C5" w:rsidRPr="00872E30" w:rsidRDefault="00B051C5" w:rsidP="004D2249">
            <w:pPr>
              <w:spacing w:after="0" w:line="240" w:lineRule="auto"/>
            </w:pPr>
            <w:r w:rsidRPr="00872E30">
              <w:t xml:space="preserve">These are your final goals for the year. Beneath each is a place to conduct a SWOT analysis </w:t>
            </w:r>
            <w:r w:rsidRPr="004D2249">
              <w:rPr>
                <w:rFonts w:eastAsia="Times New Roman" w:cs="Times New Roman"/>
              </w:rPr>
              <w:t xml:space="preserve">(identifying the strengths, weaknesses, opportunities and threats of any given goal). </w:t>
            </w:r>
            <w:r>
              <w:t>I</w:t>
            </w:r>
            <w:r w:rsidRPr="00872E30">
              <w:t>dentify</w:t>
            </w:r>
            <w:r>
              <w:t>ing</w:t>
            </w:r>
            <w:r w:rsidRPr="00872E30">
              <w:t xml:space="preserve"> </w:t>
            </w:r>
            <w:r>
              <w:t xml:space="preserve">the </w:t>
            </w:r>
            <w:r w:rsidRPr="00872E30">
              <w:t xml:space="preserve">key milestones toward achieving your goal </w:t>
            </w:r>
            <w:r>
              <w:t>will help</w:t>
            </w:r>
            <w:r w:rsidRPr="00872E30">
              <w:t xml:space="preserve"> guide your progress throughout the rest of the year. </w:t>
            </w:r>
          </w:p>
        </w:tc>
        <w:tc>
          <w:tcPr>
            <w:tcW w:w="1817" w:type="dxa"/>
            <w:shd w:val="clear" w:color="auto" w:fill="E5DFEC" w:themeFill="accent4" w:themeFillTint="33"/>
          </w:tcPr>
          <w:p w:rsidR="00B051C5" w:rsidRPr="00872E30" w:rsidRDefault="00B051C5" w:rsidP="004D2249">
            <w:pPr>
              <w:spacing w:after="0" w:line="240" w:lineRule="auto"/>
            </w:pPr>
            <w:r w:rsidRPr="00872E30">
              <w:t xml:space="preserve">At least one by first BOD. </w:t>
            </w:r>
          </w:p>
          <w:p w:rsidR="00B051C5" w:rsidRPr="00872E30" w:rsidRDefault="00B051C5" w:rsidP="004D2249">
            <w:pPr>
              <w:spacing w:after="0" w:line="240" w:lineRule="auto"/>
            </w:pPr>
            <w:r w:rsidRPr="00872E30">
              <w:t>At least two upon completion of Strongest Self</w:t>
            </w:r>
          </w:p>
        </w:tc>
        <w:tc>
          <w:tcPr>
            <w:tcW w:w="1246" w:type="dxa"/>
          </w:tcPr>
          <w:p w:rsidR="00B051C5" w:rsidRPr="00872E30" w:rsidRDefault="00B051C5" w:rsidP="004D2249">
            <w:pPr>
              <w:spacing w:after="0" w:line="240" w:lineRule="auto"/>
            </w:pPr>
          </w:p>
        </w:tc>
      </w:tr>
    </w:tbl>
    <w:p w:rsidR="00B051C5" w:rsidRDefault="00B051C5">
      <w:r>
        <w:br w:type="page"/>
      </w:r>
    </w:p>
    <w:tbl>
      <w:tblPr>
        <w:tblW w:w="0" w:type="auto"/>
        <w:tblBorders>
          <w:top w:val="single" w:sz="8" w:space="0" w:color="8064A2"/>
          <w:left w:val="single" w:sz="8" w:space="0" w:color="8064A2"/>
          <w:bottom w:val="single" w:sz="8" w:space="0" w:color="8064A2"/>
          <w:right w:val="single" w:sz="8" w:space="0" w:color="8064A2"/>
        </w:tblBorders>
        <w:tblLook w:val="00A0" w:firstRow="1" w:lastRow="0" w:firstColumn="1" w:lastColumn="0" w:noHBand="0" w:noVBand="0"/>
      </w:tblPr>
      <w:tblGrid>
        <w:gridCol w:w="1664"/>
        <w:gridCol w:w="4849"/>
        <w:gridCol w:w="1817"/>
        <w:gridCol w:w="1246"/>
      </w:tblGrid>
      <w:tr w:rsidR="004D2249" w:rsidRPr="00872E30" w:rsidTr="00B051C5">
        <w:tc>
          <w:tcPr>
            <w:tcW w:w="1664" w:type="dxa"/>
            <w:tcBorders>
              <w:top w:val="single" w:sz="8" w:space="0" w:color="8064A2" w:themeColor="accent4"/>
              <w:left w:val="single" w:sz="8" w:space="0" w:color="8064A2" w:themeColor="accent4"/>
              <w:bottom w:val="single" w:sz="8" w:space="0" w:color="8064A2" w:themeColor="accent4"/>
            </w:tcBorders>
            <w:shd w:val="clear" w:color="auto" w:fill="E5DFEC" w:themeFill="accent4" w:themeFillTint="33"/>
          </w:tcPr>
          <w:p w:rsidR="00FE2005" w:rsidRPr="004D2249" w:rsidRDefault="00FE2005" w:rsidP="004D2249">
            <w:pPr>
              <w:spacing w:after="0" w:line="240" w:lineRule="auto"/>
              <w:rPr>
                <w:b/>
                <w:bCs/>
              </w:rPr>
            </w:pPr>
            <w:r w:rsidRPr="004D2249">
              <w:rPr>
                <w:b/>
                <w:bCs/>
              </w:rPr>
              <w:t>Key Career Ingredients</w:t>
            </w:r>
          </w:p>
        </w:tc>
        <w:tc>
          <w:tcPr>
            <w:tcW w:w="4849" w:type="dxa"/>
            <w:tcBorders>
              <w:top w:val="single" w:sz="8" w:space="0" w:color="8064A2" w:themeColor="accent4"/>
              <w:bottom w:val="single" w:sz="8" w:space="0" w:color="8064A2" w:themeColor="accent4"/>
            </w:tcBorders>
          </w:tcPr>
          <w:p w:rsidR="00FE2005" w:rsidRPr="00872E30" w:rsidRDefault="00830742" w:rsidP="004D2249">
            <w:pPr>
              <w:spacing w:after="0" w:line="240" w:lineRule="auto"/>
            </w:pPr>
            <w:r>
              <w:t xml:space="preserve">This step will focus on exercises that help identify your talents and strengths and clarify what must be present in order to feel as though you are thriving and satisfied in a career. You will identify three elements that must be present in any role you take on in your next chapter. </w:t>
            </w:r>
          </w:p>
        </w:tc>
        <w:tc>
          <w:tcPr>
            <w:tcW w:w="1817" w:type="dxa"/>
            <w:tcBorders>
              <w:top w:val="single" w:sz="8" w:space="0" w:color="8064A2" w:themeColor="accent4"/>
              <w:bottom w:val="single" w:sz="8" w:space="0" w:color="8064A2" w:themeColor="accent4"/>
            </w:tcBorders>
            <w:shd w:val="clear" w:color="auto" w:fill="E5DFEC" w:themeFill="accent4" w:themeFillTint="33"/>
          </w:tcPr>
          <w:p w:rsidR="00FE2005" w:rsidRPr="00872E30" w:rsidRDefault="00FE2005" w:rsidP="004D2249">
            <w:pPr>
              <w:spacing w:after="0" w:line="240" w:lineRule="auto"/>
            </w:pPr>
            <w:r w:rsidRPr="00872E30">
              <w:t>First draft: between Kickoff and the first BOD session</w:t>
            </w:r>
          </w:p>
          <w:p w:rsidR="00FE2005" w:rsidRPr="00872E30" w:rsidRDefault="00FE2005" w:rsidP="004D2249">
            <w:pPr>
              <w:spacing w:after="0" w:line="240" w:lineRule="auto"/>
            </w:pPr>
          </w:p>
          <w:p w:rsidR="00FE2005" w:rsidRPr="00872E30" w:rsidRDefault="00FE2005" w:rsidP="004D2249">
            <w:pPr>
              <w:spacing w:after="0" w:line="240" w:lineRule="auto"/>
            </w:pPr>
            <w:r w:rsidRPr="00872E30">
              <w:t>Revised draft: After Strengths seminar</w:t>
            </w:r>
          </w:p>
        </w:tc>
        <w:tc>
          <w:tcPr>
            <w:tcW w:w="1246" w:type="dxa"/>
            <w:tcBorders>
              <w:top w:val="single" w:sz="8" w:space="0" w:color="8064A2" w:themeColor="accent4"/>
              <w:bottom w:val="single" w:sz="8" w:space="0" w:color="8064A2" w:themeColor="accent4"/>
              <w:right w:val="single" w:sz="8" w:space="0" w:color="8064A2" w:themeColor="accent4"/>
            </w:tcBorders>
          </w:tcPr>
          <w:p w:rsidR="00FE2005" w:rsidRPr="00872E30" w:rsidRDefault="00FE2005" w:rsidP="004D2249">
            <w:pPr>
              <w:spacing w:after="0" w:line="240" w:lineRule="auto"/>
            </w:pPr>
          </w:p>
        </w:tc>
      </w:tr>
      <w:tr w:rsidR="004D2249" w:rsidRPr="00872E30" w:rsidTr="00B051C5">
        <w:tc>
          <w:tcPr>
            <w:tcW w:w="1664" w:type="dxa"/>
            <w:shd w:val="clear" w:color="auto" w:fill="E5DFEC" w:themeFill="accent4" w:themeFillTint="33"/>
          </w:tcPr>
          <w:p w:rsidR="00FE2005" w:rsidRPr="004D2249" w:rsidRDefault="00FE2005" w:rsidP="004D2249">
            <w:pPr>
              <w:spacing w:after="0" w:line="240" w:lineRule="auto"/>
              <w:rPr>
                <w:b/>
                <w:bCs/>
              </w:rPr>
            </w:pPr>
            <w:r w:rsidRPr="004D2249">
              <w:rPr>
                <w:b/>
                <w:bCs/>
              </w:rPr>
              <w:t>Signature Strengths</w:t>
            </w:r>
          </w:p>
        </w:tc>
        <w:tc>
          <w:tcPr>
            <w:tcW w:w="4849" w:type="dxa"/>
          </w:tcPr>
          <w:p w:rsidR="00FE2005" w:rsidRPr="00872E30" w:rsidRDefault="005A2202" w:rsidP="004D2249">
            <w:pPr>
              <w:spacing w:after="0" w:line="240" w:lineRule="auto"/>
            </w:pPr>
            <w:r>
              <w:t xml:space="preserve">You will work with your Co-conspirator to begin to build an image of how you best contribute in your work environment. Building on the Key Career Ingredients exercise, you will use the </w:t>
            </w:r>
            <w:r w:rsidRPr="004D2249">
              <w:rPr>
                <w:i/>
              </w:rPr>
              <w:t>StrengthsFinder</w:t>
            </w:r>
            <w:r>
              <w:t xml:space="preserve"> format to identify </w:t>
            </w:r>
            <w:r w:rsidRPr="00872E30">
              <w:t>three strengths that you are known for in your organization/field.</w:t>
            </w:r>
          </w:p>
        </w:tc>
        <w:tc>
          <w:tcPr>
            <w:tcW w:w="1817" w:type="dxa"/>
            <w:shd w:val="clear" w:color="auto" w:fill="E5DFEC" w:themeFill="accent4" w:themeFillTint="33"/>
          </w:tcPr>
          <w:p w:rsidR="00FE2005" w:rsidRPr="00872E30" w:rsidRDefault="00FE2005" w:rsidP="004D2249">
            <w:pPr>
              <w:spacing w:after="0" w:line="240" w:lineRule="auto"/>
            </w:pPr>
            <w:r w:rsidRPr="00872E30">
              <w:t>First draft: between Kickoff and the first BOD session</w:t>
            </w:r>
          </w:p>
          <w:p w:rsidR="00FE2005" w:rsidRPr="00872E30" w:rsidRDefault="00FE2005" w:rsidP="004D2249">
            <w:pPr>
              <w:spacing w:after="0" w:line="240" w:lineRule="auto"/>
            </w:pPr>
          </w:p>
          <w:p w:rsidR="00FE2005" w:rsidRPr="00872E30" w:rsidRDefault="00FE2005" w:rsidP="004D2249">
            <w:pPr>
              <w:spacing w:after="0" w:line="240" w:lineRule="auto"/>
            </w:pPr>
            <w:r w:rsidRPr="00872E30">
              <w:t>Revised draft: After Strengths seminar</w:t>
            </w:r>
          </w:p>
        </w:tc>
        <w:tc>
          <w:tcPr>
            <w:tcW w:w="1246" w:type="dxa"/>
          </w:tcPr>
          <w:p w:rsidR="00FE2005" w:rsidRPr="00872E30" w:rsidRDefault="00FE2005" w:rsidP="004D2249">
            <w:pPr>
              <w:spacing w:after="0" w:line="240" w:lineRule="auto"/>
            </w:pPr>
          </w:p>
        </w:tc>
      </w:tr>
      <w:tr w:rsidR="004D2249" w:rsidRPr="00872E30" w:rsidTr="00B051C5">
        <w:tc>
          <w:tcPr>
            <w:tcW w:w="1664" w:type="dxa"/>
            <w:tcBorders>
              <w:top w:val="single" w:sz="8" w:space="0" w:color="8064A2" w:themeColor="accent4"/>
              <w:left w:val="single" w:sz="8" w:space="0" w:color="8064A2" w:themeColor="accent4"/>
              <w:bottom w:val="single" w:sz="8" w:space="0" w:color="8064A2" w:themeColor="accent4"/>
            </w:tcBorders>
            <w:shd w:val="clear" w:color="auto" w:fill="E5DFEC" w:themeFill="accent4" w:themeFillTint="33"/>
          </w:tcPr>
          <w:p w:rsidR="00FE2005" w:rsidRPr="004D2249" w:rsidRDefault="00FE2005" w:rsidP="004D2249">
            <w:pPr>
              <w:spacing w:after="0" w:line="240" w:lineRule="auto"/>
              <w:rPr>
                <w:b/>
                <w:bCs/>
              </w:rPr>
            </w:pPr>
            <w:r w:rsidRPr="004D2249">
              <w:rPr>
                <w:b/>
                <w:bCs/>
                <w:i/>
              </w:rPr>
              <w:t xml:space="preserve">StrengthsFinder </w:t>
            </w:r>
            <w:r w:rsidRPr="004D2249">
              <w:rPr>
                <w:b/>
                <w:bCs/>
              </w:rPr>
              <w:t>2.0 Themes</w:t>
            </w:r>
          </w:p>
        </w:tc>
        <w:tc>
          <w:tcPr>
            <w:tcW w:w="4849" w:type="dxa"/>
            <w:tcBorders>
              <w:top w:val="single" w:sz="8" w:space="0" w:color="8064A2" w:themeColor="accent4"/>
              <w:bottom w:val="single" w:sz="8" w:space="0" w:color="8064A2" w:themeColor="accent4"/>
            </w:tcBorders>
          </w:tcPr>
          <w:p w:rsidR="00FE2005" w:rsidRPr="00872E30" w:rsidRDefault="00FE2005" w:rsidP="004D2249">
            <w:pPr>
              <w:spacing w:after="0" w:line="240" w:lineRule="auto"/>
            </w:pPr>
            <w:r w:rsidRPr="00872E30">
              <w:t>These are the results of, reflection</w:t>
            </w:r>
            <w:r>
              <w:t>s</w:t>
            </w:r>
            <w:r w:rsidRPr="00872E30">
              <w:t xml:space="preserve"> about and possible goals and actions that stem from an assessment of your strengths</w:t>
            </w:r>
            <w:r w:rsidR="00FA4577">
              <w:t xml:space="preserve"> using the </w:t>
            </w:r>
            <w:r w:rsidR="00FA4577" w:rsidRPr="004D2249">
              <w:rPr>
                <w:i/>
              </w:rPr>
              <w:t>StrengthsFinder</w:t>
            </w:r>
            <w:r w:rsidR="00FA4577">
              <w:t xml:space="preserve"> format</w:t>
            </w:r>
            <w:r w:rsidRPr="00872E30">
              <w:t>.</w:t>
            </w:r>
          </w:p>
        </w:tc>
        <w:tc>
          <w:tcPr>
            <w:tcW w:w="1817" w:type="dxa"/>
            <w:tcBorders>
              <w:top w:val="single" w:sz="8" w:space="0" w:color="8064A2" w:themeColor="accent4"/>
              <w:bottom w:val="single" w:sz="8" w:space="0" w:color="8064A2" w:themeColor="accent4"/>
            </w:tcBorders>
            <w:shd w:val="clear" w:color="auto" w:fill="E5DFEC" w:themeFill="accent4" w:themeFillTint="33"/>
          </w:tcPr>
          <w:p w:rsidR="00FE2005" w:rsidRPr="00872E30" w:rsidRDefault="00FE2005" w:rsidP="004D2249">
            <w:pPr>
              <w:spacing w:after="0" w:line="240" w:lineRule="auto"/>
            </w:pPr>
            <w:r w:rsidRPr="00872E30">
              <w:t xml:space="preserve">Prior to the Strengths Based Leadership and Development Seminar. Date: </w:t>
            </w:r>
            <w:r w:rsidR="00FC2653">
              <w:t>____</w:t>
            </w:r>
          </w:p>
        </w:tc>
        <w:tc>
          <w:tcPr>
            <w:tcW w:w="1246" w:type="dxa"/>
            <w:tcBorders>
              <w:top w:val="single" w:sz="8" w:space="0" w:color="8064A2" w:themeColor="accent4"/>
              <w:bottom w:val="single" w:sz="8" w:space="0" w:color="8064A2" w:themeColor="accent4"/>
              <w:right w:val="single" w:sz="8" w:space="0" w:color="8064A2" w:themeColor="accent4"/>
            </w:tcBorders>
          </w:tcPr>
          <w:p w:rsidR="00FE2005" w:rsidRPr="00872E30" w:rsidRDefault="00FE2005" w:rsidP="004D2249">
            <w:pPr>
              <w:spacing w:after="0" w:line="240" w:lineRule="auto"/>
            </w:pPr>
          </w:p>
        </w:tc>
      </w:tr>
      <w:tr w:rsidR="004D2249" w:rsidRPr="00872E30" w:rsidTr="00B051C5">
        <w:tc>
          <w:tcPr>
            <w:tcW w:w="1664" w:type="dxa"/>
            <w:shd w:val="clear" w:color="auto" w:fill="E5DFEC" w:themeFill="accent4" w:themeFillTint="33"/>
          </w:tcPr>
          <w:p w:rsidR="00FE2005" w:rsidRPr="004D2249" w:rsidRDefault="00FE2005" w:rsidP="004D2249">
            <w:pPr>
              <w:spacing w:after="0" w:line="240" w:lineRule="auto"/>
              <w:rPr>
                <w:b/>
                <w:bCs/>
              </w:rPr>
            </w:pPr>
            <w:r w:rsidRPr="004D2249">
              <w:rPr>
                <w:b/>
                <w:bCs/>
              </w:rPr>
              <w:t>Strongest Self Analysis</w:t>
            </w:r>
          </w:p>
        </w:tc>
        <w:tc>
          <w:tcPr>
            <w:tcW w:w="4849" w:type="dxa"/>
          </w:tcPr>
          <w:p w:rsidR="00FE2005" w:rsidRPr="00872E30" w:rsidRDefault="00EC3024" w:rsidP="004D2249">
            <w:pPr>
              <w:spacing w:after="0" w:line="240" w:lineRule="auto"/>
            </w:pPr>
            <w:r>
              <w:t>Through a framework Jen provides, y</w:t>
            </w:r>
            <w:r w:rsidR="00FE2005" w:rsidRPr="00872E30">
              <w:t xml:space="preserve">ou will ask people </w:t>
            </w:r>
            <w:r w:rsidRPr="004D2249">
              <w:rPr>
                <w:rFonts w:asciiTheme="minorHAnsi" w:hAnsiTheme="minorHAnsi"/>
              </w:rPr>
              <w:t xml:space="preserve">who know you well </w:t>
            </w:r>
            <w:r w:rsidR="00FE2005" w:rsidRPr="004D2249">
              <w:rPr>
                <w:rFonts w:asciiTheme="minorHAnsi" w:hAnsiTheme="minorHAnsi"/>
              </w:rPr>
              <w:t>to give you concrete stories that demonstrate your strengths</w:t>
            </w:r>
            <w:r w:rsidRPr="004D2249">
              <w:rPr>
                <w:rFonts w:asciiTheme="minorHAnsi" w:hAnsiTheme="minorHAnsi"/>
              </w:rPr>
              <w:t>. You will ask them to answer the statement, “</w:t>
            </w:r>
            <w:r w:rsidRPr="004D2249">
              <w:rPr>
                <w:rFonts w:asciiTheme="minorHAnsi" w:eastAsia="Times New Roman" w:hAnsiTheme="minorHAnsi"/>
                <w:i/>
                <w:color w:val="333333"/>
              </w:rPr>
              <w:t>When I have seen you at your very best, here are the unique strengths you have displayed</w:t>
            </w:r>
            <w:r w:rsidR="00FE2005" w:rsidRPr="004D2249">
              <w:rPr>
                <w:rFonts w:asciiTheme="minorHAnsi" w:hAnsiTheme="minorHAnsi"/>
              </w:rPr>
              <w:t>.</w:t>
            </w:r>
            <w:r w:rsidRPr="004D2249">
              <w:rPr>
                <w:rFonts w:asciiTheme="minorHAnsi" w:hAnsiTheme="minorHAnsi"/>
              </w:rPr>
              <w:t>”</w:t>
            </w:r>
            <w:r w:rsidR="00FE2005" w:rsidRPr="004D2249">
              <w:rPr>
                <w:rFonts w:asciiTheme="minorHAnsi" w:hAnsiTheme="minorHAnsi"/>
              </w:rPr>
              <w:t xml:space="preserve"> </w:t>
            </w:r>
            <w:r w:rsidR="00177E61" w:rsidRPr="004D2249">
              <w:rPr>
                <w:rFonts w:asciiTheme="minorHAnsi" w:hAnsiTheme="minorHAnsi"/>
              </w:rPr>
              <w:t>Using</w:t>
            </w:r>
            <w:r w:rsidRPr="004D2249">
              <w:rPr>
                <w:rFonts w:asciiTheme="minorHAnsi" w:hAnsiTheme="minorHAnsi"/>
              </w:rPr>
              <w:t xml:space="preserve"> these </w:t>
            </w:r>
            <w:r w:rsidR="00177E61" w:rsidRPr="004D2249">
              <w:rPr>
                <w:rFonts w:asciiTheme="minorHAnsi" w:hAnsiTheme="minorHAnsi"/>
              </w:rPr>
              <w:t>responses</w:t>
            </w:r>
            <w:r w:rsidRPr="004D2249">
              <w:rPr>
                <w:rFonts w:asciiTheme="minorHAnsi" w:hAnsiTheme="minorHAnsi"/>
              </w:rPr>
              <w:t xml:space="preserve"> you will</w:t>
            </w:r>
            <w:r w:rsidR="00177E61" w:rsidRPr="004D2249">
              <w:rPr>
                <w:rFonts w:asciiTheme="minorHAnsi" w:hAnsiTheme="minorHAnsi"/>
              </w:rPr>
              <w:t xml:space="preserve"> analyz</w:t>
            </w:r>
            <w:r w:rsidR="00177E61">
              <w:t>e, reflect</w:t>
            </w:r>
            <w:r w:rsidR="00FE2005" w:rsidRPr="00177E61">
              <w:t>, and consider possible goals and</w:t>
            </w:r>
            <w:r w:rsidR="00FE2005" w:rsidRPr="00872E30">
              <w:t xml:space="preserve"> actions to build upon them.</w:t>
            </w:r>
          </w:p>
        </w:tc>
        <w:tc>
          <w:tcPr>
            <w:tcW w:w="1817" w:type="dxa"/>
            <w:shd w:val="clear" w:color="auto" w:fill="E5DFEC" w:themeFill="accent4" w:themeFillTint="33"/>
          </w:tcPr>
          <w:p w:rsidR="00FE2005" w:rsidRPr="00872E30" w:rsidRDefault="00FE2005" w:rsidP="004D2249">
            <w:pPr>
              <w:spacing w:after="0" w:line="240" w:lineRule="auto"/>
            </w:pPr>
            <w:r w:rsidRPr="00872E30">
              <w:t>Prior to the Strength</w:t>
            </w:r>
            <w:r>
              <w:t>s</w:t>
            </w:r>
            <w:r w:rsidRPr="00872E30">
              <w:t>-Based Communication Semina</w:t>
            </w:r>
            <w:r w:rsidR="00FC2653">
              <w:t xml:space="preserve">r. Date: </w:t>
            </w:r>
            <w:r w:rsidRPr="00872E30">
              <w:t>___</w:t>
            </w:r>
          </w:p>
        </w:tc>
        <w:tc>
          <w:tcPr>
            <w:tcW w:w="1246" w:type="dxa"/>
          </w:tcPr>
          <w:p w:rsidR="00FE2005" w:rsidRPr="00872E30" w:rsidRDefault="00FE2005" w:rsidP="004D2249">
            <w:pPr>
              <w:spacing w:after="0" w:line="240" w:lineRule="auto"/>
            </w:pPr>
          </w:p>
        </w:tc>
      </w:tr>
      <w:tr w:rsidR="004D2249" w:rsidRPr="00872E30" w:rsidTr="00B051C5">
        <w:tc>
          <w:tcPr>
            <w:tcW w:w="1664" w:type="dxa"/>
            <w:tcBorders>
              <w:top w:val="single" w:sz="8" w:space="0" w:color="8064A2" w:themeColor="accent4"/>
              <w:left w:val="single" w:sz="8" w:space="0" w:color="8064A2" w:themeColor="accent4"/>
              <w:bottom w:val="single" w:sz="8" w:space="0" w:color="8064A2" w:themeColor="accent4"/>
            </w:tcBorders>
            <w:shd w:val="clear" w:color="auto" w:fill="E5DFEC" w:themeFill="accent4" w:themeFillTint="33"/>
          </w:tcPr>
          <w:p w:rsidR="00FE2005" w:rsidRPr="004D2249" w:rsidRDefault="00FE2005" w:rsidP="004D2249">
            <w:pPr>
              <w:spacing w:after="0" w:line="240" w:lineRule="auto"/>
              <w:rPr>
                <w:b/>
                <w:bCs/>
              </w:rPr>
            </w:pPr>
            <w:r w:rsidRPr="004D2249">
              <w:rPr>
                <w:b/>
                <w:bCs/>
              </w:rPr>
              <w:t>Positioning Statement</w:t>
            </w:r>
          </w:p>
        </w:tc>
        <w:tc>
          <w:tcPr>
            <w:tcW w:w="4849" w:type="dxa"/>
            <w:tcBorders>
              <w:top w:val="single" w:sz="8" w:space="0" w:color="8064A2" w:themeColor="accent4"/>
              <w:bottom w:val="single" w:sz="8" w:space="0" w:color="8064A2" w:themeColor="accent4"/>
            </w:tcBorders>
          </w:tcPr>
          <w:p w:rsidR="00FE2005" w:rsidRPr="00872E30" w:rsidRDefault="00D66ADF" w:rsidP="004D2249">
            <w:pPr>
              <w:spacing w:after="0" w:line="240" w:lineRule="auto"/>
            </w:pPr>
            <w:r>
              <w:t>You will develop a</w:t>
            </w:r>
            <w:r w:rsidRPr="004D2249">
              <w:rPr>
                <w:rFonts w:eastAsia="Times New Roman" w:cs="Times New Roman"/>
              </w:rPr>
              <w:t xml:space="preserve"> simple statement about who you are in relation to at least one of your goals</w:t>
            </w:r>
            <w:r w:rsidR="00FE2005" w:rsidRPr="00872E30">
              <w:t xml:space="preserve">. </w:t>
            </w:r>
            <w:r w:rsidR="001223BE">
              <w:t xml:space="preserve">You will be able to utilize the statement </w:t>
            </w:r>
            <w:r>
              <w:t xml:space="preserve">to </w:t>
            </w:r>
            <w:r w:rsidR="001223BE">
              <w:t xml:space="preserve">project a clear image of yourself to others and frame intentional conversations about your career goals and vision. </w:t>
            </w:r>
          </w:p>
        </w:tc>
        <w:tc>
          <w:tcPr>
            <w:tcW w:w="1817" w:type="dxa"/>
            <w:tcBorders>
              <w:top w:val="single" w:sz="8" w:space="0" w:color="8064A2" w:themeColor="accent4"/>
              <w:bottom w:val="single" w:sz="8" w:space="0" w:color="8064A2" w:themeColor="accent4"/>
            </w:tcBorders>
            <w:shd w:val="clear" w:color="auto" w:fill="E5DFEC" w:themeFill="accent4" w:themeFillTint="33"/>
          </w:tcPr>
          <w:p w:rsidR="00FE2005" w:rsidRPr="00872E30" w:rsidRDefault="00FE2005" w:rsidP="004D2249">
            <w:pPr>
              <w:spacing w:after="0" w:line="240" w:lineRule="auto"/>
            </w:pPr>
            <w:r w:rsidRPr="00872E30">
              <w:t>After Strength</w:t>
            </w:r>
            <w:r w:rsidR="00D66ADF">
              <w:t>s</w:t>
            </w:r>
            <w:r w:rsidRPr="00872E30">
              <w:t>-Based Communication Plan</w:t>
            </w:r>
          </w:p>
        </w:tc>
        <w:tc>
          <w:tcPr>
            <w:tcW w:w="1246" w:type="dxa"/>
            <w:tcBorders>
              <w:top w:val="single" w:sz="8" w:space="0" w:color="8064A2" w:themeColor="accent4"/>
              <w:bottom w:val="single" w:sz="8" w:space="0" w:color="8064A2" w:themeColor="accent4"/>
              <w:right w:val="single" w:sz="8" w:space="0" w:color="8064A2" w:themeColor="accent4"/>
            </w:tcBorders>
          </w:tcPr>
          <w:p w:rsidR="00FE2005" w:rsidRPr="00872E30" w:rsidRDefault="00FE2005" w:rsidP="004D2249">
            <w:pPr>
              <w:spacing w:after="0" w:line="240" w:lineRule="auto"/>
            </w:pPr>
          </w:p>
        </w:tc>
      </w:tr>
      <w:tr w:rsidR="004D2249" w:rsidRPr="00872E30" w:rsidTr="00B051C5">
        <w:tc>
          <w:tcPr>
            <w:tcW w:w="1664" w:type="dxa"/>
            <w:shd w:val="clear" w:color="auto" w:fill="E5DFEC" w:themeFill="accent4" w:themeFillTint="33"/>
          </w:tcPr>
          <w:p w:rsidR="00FE2005" w:rsidRPr="004D2249" w:rsidRDefault="00FE2005" w:rsidP="004D2249">
            <w:pPr>
              <w:spacing w:after="0" w:line="240" w:lineRule="auto"/>
              <w:rPr>
                <w:b/>
                <w:bCs/>
              </w:rPr>
            </w:pPr>
            <w:r w:rsidRPr="004D2249">
              <w:rPr>
                <w:b/>
                <w:bCs/>
              </w:rPr>
              <w:t xml:space="preserve">Relationship Mapping </w:t>
            </w:r>
          </w:p>
        </w:tc>
        <w:tc>
          <w:tcPr>
            <w:tcW w:w="4849" w:type="dxa"/>
          </w:tcPr>
          <w:p w:rsidR="00FE2005" w:rsidRPr="00B051C5" w:rsidRDefault="00FE2005" w:rsidP="004D2249">
            <w:pPr>
              <w:spacing w:after="0" w:line="240" w:lineRule="auto"/>
              <w:rPr>
                <w:b/>
                <w:bCs/>
              </w:rPr>
            </w:pPr>
            <w:r w:rsidRPr="00B051C5">
              <w:rPr>
                <w:b/>
                <w:bCs/>
              </w:rPr>
              <w:t>You will choose one of three relationship maps to complete and will document your analysis of this mapping experience here.</w:t>
            </w:r>
          </w:p>
        </w:tc>
        <w:tc>
          <w:tcPr>
            <w:tcW w:w="1817" w:type="dxa"/>
            <w:shd w:val="clear" w:color="auto" w:fill="E5DFEC" w:themeFill="accent4" w:themeFillTint="33"/>
          </w:tcPr>
          <w:p w:rsidR="00FE2005" w:rsidRPr="00B051C5" w:rsidRDefault="00FE2005" w:rsidP="004D2249">
            <w:pPr>
              <w:spacing w:after="0" w:line="240" w:lineRule="auto"/>
              <w:rPr>
                <w:b/>
                <w:bCs/>
              </w:rPr>
            </w:pPr>
            <w:r w:rsidRPr="00B051C5">
              <w:rPr>
                <w:b/>
                <w:bCs/>
              </w:rPr>
              <w:t>Prior to the Developing Mentors and Champions Seminar</w:t>
            </w:r>
          </w:p>
        </w:tc>
        <w:tc>
          <w:tcPr>
            <w:tcW w:w="1246" w:type="dxa"/>
          </w:tcPr>
          <w:p w:rsidR="00FE2005" w:rsidRPr="00B051C5" w:rsidRDefault="00FE2005" w:rsidP="004D2249">
            <w:pPr>
              <w:spacing w:after="0" w:line="240" w:lineRule="auto"/>
              <w:rPr>
                <w:b/>
                <w:bCs/>
              </w:rPr>
            </w:pPr>
          </w:p>
        </w:tc>
      </w:tr>
      <w:tr w:rsidR="00B051C5" w:rsidRPr="00872E30" w:rsidTr="00B051C5">
        <w:tc>
          <w:tcPr>
            <w:tcW w:w="1664" w:type="dxa"/>
            <w:shd w:val="clear" w:color="auto" w:fill="E5DFEC" w:themeFill="accent4" w:themeFillTint="33"/>
          </w:tcPr>
          <w:p w:rsidR="00B051C5" w:rsidRPr="004D2249" w:rsidRDefault="00B051C5" w:rsidP="0001365F">
            <w:pPr>
              <w:spacing w:after="0" w:line="240" w:lineRule="auto"/>
              <w:rPr>
                <w:b/>
                <w:bCs/>
              </w:rPr>
            </w:pPr>
          </w:p>
        </w:tc>
        <w:tc>
          <w:tcPr>
            <w:tcW w:w="4849" w:type="dxa"/>
            <w:tcBorders>
              <w:bottom w:val="single" w:sz="8" w:space="0" w:color="8064A2" w:themeColor="accent4"/>
            </w:tcBorders>
          </w:tcPr>
          <w:p w:rsidR="00B051C5" w:rsidRPr="00B051C5" w:rsidRDefault="00B051C5" w:rsidP="0001365F">
            <w:pPr>
              <w:spacing w:after="0" w:line="240" w:lineRule="auto"/>
              <w:rPr>
                <w:bCs/>
              </w:rPr>
            </w:pPr>
          </w:p>
        </w:tc>
        <w:tc>
          <w:tcPr>
            <w:tcW w:w="1817" w:type="dxa"/>
            <w:shd w:val="clear" w:color="auto" w:fill="E5DFEC" w:themeFill="accent4" w:themeFillTint="33"/>
          </w:tcPr>
          <w:p w:rsidR="00B051C5" w:rsidRPr="00B051C5" w:rsidRDefault="00B051C5" w:rsidP="004D2249">
            <w:pPr>
              <w:spacing w:after="0" w:line="240" w:lineRule="auto"/>
              <w:rPr>
                <w:b/>
                <w:bCs/>
              </w:rPr>
            </w:pPr>
          </w:p>
        </w:tc>
        <w:tc>
          <w:tcPr>
            <w:tcW w:w="1246" w:type="dxa"/>
            <w:tcBorders>
              <w:bottom w:val="single" w:sz="8" w:space="0" w:color="8064A2" w:themeColor="accent4"/>
            </w:tcBorders>
          </w:tcPr>
          <w:p w:rsidR="00B051C5" w:rsidRPr="00B051C5" w:rsidRDefault="00B051C5" w:rsidP="004D2249">
            <w:pPr>
              <w:spacing w:after="0" w:line="240" w:lineRule="auto"/>
              <w:rPr>
                <w:b/>
                <w:bCs/>
              </w:rPr>
            </w:pPr>
          </w:p>
        </w:tc>
      </w:tr>
    </w:tbl>
    <w:p w:rsidR="00FE2005" w:rsidRDefault="00B051C5">
      <w:r>
        <w:t>At the end of the document is a Monthly Action Plan template. This document will help you choose what to focus on at the beginning of each month. It will give you an opportunity to revisit your strategic plan and assess what’s most important to work with in the month ahead. It will also tie together the pieces from your Board of Directors meetings and other elements of EWL.</w:t>
      </w:r>
      <w:bookmarkStart w:id="7" w:name="_GoBack"/>
      <w:bookmarkEnd w:id="7"/>
    </w:p>
    <w:p w:rsidR="008D7E78" w:rsidRDefault="008D7E78"/>
    <w:p w:rsidR="008D7E78" w:rsidRDefault="008D7E78"/>
    <w:p w:rsidR="008D7E78" w:rsidRDefault="008D7E78"/>
    <w:p w:rsidR="008D7E78" w:rsidRDefault="008D7E78"/>
    <w:p w:rsidR="008D7E78" w:rsidRDefault="008D7E78"/>
    <w:p w:rsidR="008D7E78" w:rsidRDefault="008D7E78"/>
    <w:p w:rsidR="008D7E78" w:rsidRDefault="008D7E78"/>
    <w:p w:rsidR="008D7E78" w:rsidRDefault="008D7E78"/>
    <w:p w:rsidR="008D7E78" w:rsidRDefault="008D7E78"/>
    <w:p w:rsidR="008D7E78" w:rsidRDefault="008D7E78"/>
    <w:p w:rsidR="008D7E78" w:rsidRDefault="008D7E78"/>
    <w:p w:rsidR="008D7E78" w:rsidRDefault="008D7E78"/>
    <w:p w:rsidR="008D7E78" w:rsidRDefault="008D7E78"/>
    <w:p w:rsidR="008D7E78" w:rsidRDefault="008D7E78"/>
    <w:p w:rsidR="008D7E78" w:rsidRDefault="008D7E78"/>
    <w:p w:rsidR="008D7E78" w:rsidRDefault="008D7E78"/>
    <w:p w:rsidR="008D7E78" w:rsidRDefault="008D7E78"/>
    <w:p w:rsidR="008D7E78" w:rsidRDefault="008D7E78"/>
    <w:p w:rsidR="008D7E78" w:rsidRDefault="008D7E78"/>
    <w:p w:rsidR="00FE2005" w:rsidRDefault="00FE2005" w:rsidP="00CA1191">
      <w:pPr>
        <w:pStyle w:val="Heading1"/>
        <w:shd w:val="clear" w:color="auto" w:fill="E5DFEC" w:themeFill="accent4" w:themeFillTint="33"/>
      </w:pPr>
      <w:bookmarkStart w:id="8" w:name="_Toc237497243"/>
      <w:r w:rsidRPr="00532FD0">
        <w:t>My Goals</w:t>
      </w:r>
      <w:bookmarkEnd w:id="8"/>
    </w:p>
    <w:p w:rsidR="00FE2005" w:rsidRDefault="00FE2005" w:rsidP="00CA1191">
      <w:pPr>
        <w:pStyle w:val="Heading2"/>
      </w:pPr>
      <w:bookmarkStart w:id="9" w:name="_Toc350517222"/>
      <w:bookmarkStart w:id="10" w:name="_Toc237497244"/>
      <w:r>
        <w:t>Step 1: Record your goals</w:t>
      </w:r>
      <w:bookmarkEnd w:id="9"/>
      <w:bookmarkEnd w:id="10"/>
    </w:p>
    <w:p w:rsidR="00FE2005" w:rsidRDefault="00FE2005" w:rsidP="00076EEE">
      <w:r>
        <w:t xml:space="preserve">What are three goals you have for this year? (The starting point of the year is the Kickoff of </w:t>
      </w:r>
      <w:r w:rsidR="00CA1191">
        <w:t>your EWL Coaching Circle). Note</w:t>
      </w:r>
      <w:r>
        <w:t xml:space="preserve"> these may not be clear when you start this process. </w:t>
      </w:r>
      <w:r w:rsidR="00CA1191">
        <w:t>Work we do together</w:t>
      </w:r>
      <w:r>
        <w:t xml:space="preserve"> during EWL on values, strengths, branding and relationships may uncover important goals that you have not yet considered.  </w:t>
      </w:r>
      <w:r w:rsidRPr="00502979">
        <w:rPr>
          <w:b/>
          <w:bCs/>
        </w:rPr>
        <w:t xml:space="preserve">If you have definite goal(s) </w:t>
      </w:r>
      <w:r>
        <w:rPr>
          <w:b/>
          <w:bCs/>
        </w:rPr>
        <w:t>that you want to commit to</w:t>
      </w:r>
      <w:r w:rsidRPr="00502979">
        <w:rPr>
          <w:b/>
          <w:bCs/>
        </w:rPr>
        <w:t>, note them here.</w:t>
      </w:r>
      <w:r>
        <w:t xml:space="preserve"> Otherwise, jot possible goals down in the </w:t>
      </w:r>
      <w:r w:rsidRPr="00CA1191">
        <w:rPr>
          <w:i/>
        </w:rPr>
        <w:t>Possible Goals</w:t>
      </w:r>
      <w:r>
        <w:t xml:space="preserve"> section at the end of this document.</w:t>
      </w:r>
    </w:p>
    <w:p w:rsidR="00FE2005" w:rsidRPr="00076EEE" w:rsidRDefault="00FE2005" w:rsidP="00076EEE">
      <w:pPr>
        <w:rPr>
          <w:b/>
          <w:bCs/>
        </w:rPr>
      </w:pPr>
      <w:r w:rsidRPr="00076EEE">
        <w:rPr>
          <w:b/>
          <w:bCs/>
        </w:rPr>
        <w:t>Goal #1:</w:t>
      </w:r>
    </w:p>
    <w:p w:rsidR="00FE2005" w:rsidRPr="00076EEE" w:rsidRDefault="00FE2005" w:rsidP="00076EEE">
      <w:pPr>
        <w:rPr>
          <w:b/>
          <w:bCs/>
        </w:rPr>
      </w:pPr>
      <w:r w:rsidRPr="00076EEE">
        <w:rPr>
          <w:b/>
          <w:bCs/>
        </w:rPr>
        <w:lastRenderedPageBreak/>
        <w:t>Goal #2:</w:t>
      </w:r>
    </w:p>
    <w:p w:rsidR="00FE2005" w:rsidRPr="00076EEE" w:rsidRDefault="00FE2005" w:rsidP="00076EEE">
      <w:pPr>
        <w:rPr>
          <w:b/>
          <w:bCs/>
        </w:rPr>
      </w:pPr>
      <w:r w:rsidRPr="00076EEE">
        <w:rPr>
          <w:b/>
          <w:bCs/>
        </w:rPr>
        <w:t>Goal #3</w:t>
      </w:r>
    </w:p>
    <w:p w:rsidR="00FE2005" w:rsidRDefault="00FE2005" w:rsidP="00076EEE">
      <w:pPr>
        <w:pStyle w:val="Heading2"/>
      </w:pPr>
      <w:bookmarkStart w:id="11" w:name="_Toc350517223"/>
      <w:bookmarkStart w:id="12" w:name="_Toc237497245"/>
      <w:r>
        <w:t>Step 2: Complete an initial SWOT Analysis and Identify Possible Actions, Milestones and deadlines</w:t>
      </w:r>
      <w:bookmarkEnd w:id="11"/>
      <w:bookmarkEnd w:id="1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98"/>
        <w:gridCol w:w="1884"/>
        <w:gridCol w:w="2034"/>
        <w:gridCol w:w="1994"/>
        <w:gridCol w:w="1666"/>
      </w:tblGrid>
      <w:tr w:rsidR="00FE2005" w:rsidRPr="00872E30" w:rsidTr="00872E30">
        <w:tc>
          <w:tcPr>
            <w:tcW w:w="1998" w:type="dxa"/>
          </w:tcPr>
          <w:p w:rsidR="00FE2005" w:rsidRPr="00872E30" w:rsidRDefault="00FE2005" w:rsidP="00872E30">
            <w:pPr>
              <w:spacing w:after="0" w:line="240" w:lineRule="auto"/>
              <w:rPr>
                <w:b/>
                <w:bCs/>
              </w:rPr>
            </w:pPr>
          </w:p>
        </w:tc>
        <w:tc>
          <w:tcPr>
            <w:tcW w:w="1884" w:type="dxa"/>
          </w:tcPr>
          <w:p w:rsidR="00FE2005" w:rsidRPr="00872E30" w:rsidRDefault="00FE2005" w:rsidP="00872E30">
            <w:pPr>
              <w:spacing w:after="0" w:line="240" w:lineRule="auto"/>
              <w:rPr>
                <w:b/>
                <w:bCs/>
              </w:rPr>
            </w:pPr>
            <w:r w:rsidRPr="00872E30">
              <w:rPr>
                <w:b/>
                <w:bCs/>
              </w:rPr>
              <w:t xml:space="preserve">Strengths &amp; Opportunities </w:t>
            </w:r>
          </w:p>
        </w:tc>
        <w:tc>
          <w:tcPr>
            <w:tcW w:w="2034" w:type="dxa"/>
          </w:tcPr>
          <w:p w:rsidR="00FE2005" w:rsidRPr="00872E30" w:rsidRDefault="00FE2005" w:rsidP="00872E30">
            <w:pPr>
              <w:spacing w:after="0" w:line="240" w:lineRule="auto"/>
              <w:rPr>
                <w:b/>
                <w:bCs/>
              </w:rPr>
            </w:pPr>
            <w:r w:rsidRPr="00872E30">
              <w:rPr>
                <w:b/>
                <w:bCs/>
              </w:rPr>
              <w:t xml:space="preserve">Weaknesses and Threats </w:t>
            </w:r>
          </w:p>
        </w:tc>
        <w:tc>
          <w:tcPr>
            <w:tcW w:w="1994" w:type="dxa"/>
          </w:tcPr>
          <w:p w:rsidR="00FE2005" w:rsidRPr="00872E30" w:rsidRDefault="00FE2005" w:rsidP="00872E30">
            <w:pPr>
              <w:spacing w:after="0" w:line="240" w:lineRule="auto"/>
              <w:rPr>
                <w:b/>
                <w:bCs/>
              </w:rPr>
            </w:pPr>
            <w:r w:rsidRPr="00872E30">
              <w:rPr>
                <w:b/>
                <w:bCs/>
              </w:rPr>
              <w:t xml:space="preserve">Intermediate milestones (to track progress) </w:t>
            </w:r>
          </w:p>
        </w:tc>
        <w:tc>
          <w:tcPr>
            <w:tcW w:w="1666" w:type="dxa"/>
          </w:tcPr>
          <w:p w:rsidR="00FE2005" w:rsidRPr="00872E30" w:rsidRDefault="00FE2005" w:rsidP="00872E30">
            <w:pPr>
              <w:spacing w:after="0" w:line="240" w:lineRule="auto"/>
              <w:rPr>
                <w:b/>
                <w:bCs/>
              </w:rPr>
            </w:pPr>
            <w:r w:rsidRPr="00872E30">
              <w:rPr>
                <w:b/>
                <w:bCs/>
              </w:rPr>
              <w:t>Deadline</w:t>
            </w:r>
          </w:p>
        </w:tc>
      </w:tr>
      <w:tr w:rsidR="00FE2005" w:rsidRPr="00872E30" w:rsidTr="00872E30">
        <w:tc>
          <w:tcPr>
            <w:tcW w:w="1998" w:type="dxa"/>
          </w:tcPr>
          <w:p w:rsidR="00FE2005" w:rsidRPr="00872E30" w:rsidRDefault="00FE2005" w:rsidP="00872E30">
            <w:pPr>
              <w:spacing w:after="0" w:line="240" w:lineRule="auto"/>
            </w:pPr>
            <w:r w:rsidRPr="00872E30">
              <w:t>Goal #1</w:t>
            </w:r>
          </w:p>
        </w:tc>
        <w:tc>
          <w:tcPr>
            <w:tcW w:w="1884" w:type="dxa"/>
          </w:tcPr>
          <w:p w:rsidR="00FE2005" w:rsidRPr="00872E30" w:rsidRDefault="00FE2005" w:rsidP="00872E30">
            <w:pPr>
              <w:spacing w:after="0" w:line="240" w:lineRule="auto"/>
            </w:pPr>
          </w:p>
        </w:tc>
        <w:tc>
          <w:tcPr>
            <w:tcW w:w="2034" w:type="dxa"/>
          </w:tcPr>
          <w:p w:rsidR="00FE2005" w:rsidRPr="00872E30" w:rsidRDefault="00FE2005" w:rsidP="00872E30">
            <w:pPr>
              <w:spacing w:after="0" w:line="240" w:lineRule="auto"/>
            </w:pPr>
          </w:p>
        </w:tc>
        <w:tc>
          <w:tcPr>
            <w:tcW w:w="1994" w:type="dxa"/>
          </w:tcPr>
          <w:p w:rsidR="00FE2005" w:rsidRPr="00872E30" w:rsidRDefault="00FE2005" w:rsidP="00872E30">
            <w:pPr>
              <w:spacing w:after="0" w:line="240" w:lineRule="auto"/>
            </w:pPr>
          </w:p>
        </w:tc>
        <w:tc>
          <w:tcPr>
            <w:tcW w:w="1666" w:type="dxa"/>
          </w:tcPr>
          <w:p w:rsidR="00FE2005" w:rsidRPr="00872E30" w:rsidRDefault="00FE2005" w:rsidP="00872E30">
            <w:pPr>
              <w:spacing w:after="0" w:line="240" w:lineRule="auto"/>
            </w:pPr>
          </w:p>
        </w:tc>
      </w:tr>
      <w:tr w:rsidR="00FE2005" w:rsidRPr="00872E30" w:rsidTr="00872E30">
        <w:tc>
          <w:tcPr>
            <w:tcW w:w="1998" w:type="dxa"/>
          </w:tcPr>
          <w:p w:rsidR="00FE2005" w:rsidRPr="00872E30" w:rsidRDefault="00FE2005" w:rsidP="00872E30">
            <w:pPr>
              <w:spacing w:after="0" w:line="240" w:lineRule="auto"/>
            </w:pPr>
            <w:r w:rsidRPr="00872E30">
              <w:t>Goal #2</w:t>
            </w:r>
          </w:p>
        </w:tc>
        <w:tc>
          <w:tcPr>
            <w:tcW w:w="1884" w:type="dxa"/>
          </w:tcPr>
          <w:p w:rsidR="00FE2005" w:rsidRPr="00872E30" w:rsidRDefault="00FE2005" w:rsidP="00872E30">
            <w:pPr>
              <w:spacing w:after="0" w:line="240" w:lineRule="auto"/>
            </w:pPr>
          </w:p>
        </w:tc>
        <w:tc>
          <w:tcPr>
            <w:tcW w:w="2034" w:type="dxa"/>
          </w:tcPr>
          <w:p w:rsidR="00FE2005" w:rsidRPr="00872E30" w:rsidRDefault="00FE2005" w:rsidP="00872E30">
            <w:pPr>
              <w:spacing w:after="0" w:line="240" w:lineRule="auto"/>
            </w:pPr>
          </w:p>
        </w:tc>
        <w:tc>
          <w:tcPr>
            <w:tcW w:w="1994" w:type="dxa"/>
          </w:tcPr>
          <w:p w:rsidR="00FE2005" w:rsidRPr="00872E30" w:rsidRDefault="00FE2005" w:rsidP="00872E30">
            <w:pPr>
              <w:spacing w:after="0" w:line="240" w:lineRule="auto"/>
            </w:pPr>
          </w:p>
        </w:tc>
        <w:tc>
          <w:tcPr>
            <w:tcW w:w="1666" w:type="dxa"/>
          </w:tcPr>
          <w:p w:rsidR="00FE2005" w:rsidRPr="00872E30" w:rsidRDefault="00FE2005" w:rsidP="00872E30">
            <w:pPr>
              <w:spacing w:after="0" w:line="240" w:lineRule="auto"/>
            </w:pPr>
          </w:p>
        </w:tc>
      </w:tr>
      <w:tr w:rsidR="00FE2005" w:rsidRPr="00872E30" w:rsidTr="00872E30">
        <w:tc>
          <w:tcPr>
            <w:tcW w:w="1998" w:type="dxa"/>
          </w:tcPr>
          <w:p w:rsidR="00FE2005" w:rsidRPr="00872E30" w:rsidRDefault="00FE2005" w:rsidP="00872E30">
            <w:pPr>
              <w:spacing w:after="0" w:line="240" w:lineRule="auto"/>
            </w:pPr>
            <w:r w:rsidRPr="00872E30">
              <w:t>Goal #3</w:t>
            </w:r>
          </w:p>
        </w:tc>
        <w:tc>
          <w:tcPr>
            <w:tcW w:w="1884" w:type="dxa"/>
          </w:tcPr>
          <w:p w:rsidR="00FE2005" w:rsidRPr="00872E30" w:rsidRDefault="00FE2005" w:rsidP="00872E30">
            <w:pPr>
              <w:spacing w:after="0" w:line="240" w:lineRule="auto"/>
            </w:pPr>
          </w:p>
        </w:tc>
        <w:tc>
          <w:tcPr>
            <w:tcW w:w="2034" w:type="dxa"/>
          </w:tcPr>
          <w:p w:rsidR="00FE2005" w:rsidRPr="00872E30" w:rsidRDefault="00FE2005" w:rsidP="00872E30">
            <w:pPr>
              <w:spacing w:after="0" w:line="240" w:lineRule="auto"/>
            </w:pPr>
          </w:p>
        </w:tc>
        <w:tc>
          <w:tcPr>
            <w:tcW w:w="1994" w:type="dxa"/>
          </w:tcPr>
          <w:p w:rsidR="00FE2005" w:rsidRPr="00872E30" w:rsidRDefault="00FE2005" w:rsidP="00872E30">
            <w:pPr>
              <w:spacing w:after="0" w:line="240" w:lineRule="auto"/>
            </w:pPr>
          </w:p>
        </w:tc>
        <w:tc>
          <w:tcPr>
            <w:tcW w:w="1666" w:type="dxa"/>
          </w:tcPr>
          <w:p w:rsidR="00FE2005" w:rsidRPr="00872E30" w:rsidRDefault="00FE2005" w:rsidP="00872E30">
            <w:pPr>
              <w:spacing w:after="0" w:line="240" w:lineRule="auto"/>
            </w:pPr>
          </w:p>
        </w:tc>
      </w:tr>
    </w:tbl>
    <w:p w:rsidR="00FE2005" w:rsidRDefault="00FE2005" w:rsidP="00532FD0"/>
    <w:p w:rsidR="00FE2005" w:rsidRDefault="00FE2005" w:rsidP="009D36D6">
      <w:pPr>
        <w:pStyle w:val="Heading2"/>
      </w:pPr>
      <w:bookmarkStart w:id="13" w:name="_Toc350517224"/>
      <w:bookmarkStart w:id="14" w:name="_Toc237497246"/>
      <w:r>
        <w:t>Step 3: Refine your SWOT through conversation with your coach and Co-Conspirators</w:t>
      </w:r>
      <w:bookmarkEnd w:id="13"/>
      <w:bookmarkEnd w:id="14"/>
    </w:p>
    <w:tbl>
      <w:tblPr>
        <w:tblW w:w="0" w:type="auto"/>
        <w:tblLook w:val="00A0" w:firstRow="1" w:lastRow="0" w:firstColumn="1" w:lastColumn="0" w:noHBand="0" w:noVBand="0"/>
      </w:tblPr>
      <w:tblGrid>
        <w:gridCol w:w="1998"/>
        <w:gridCol w:w="7578"/>
      </w:tblGrid>
      <w:tr w:rsidR="00FE2005" w:rsidRPr="00872E30" w:rsidTr="00872E30">
        <w:tc>
          <w:tcPr>
            <w:tcW w:w="1998" w:type="dxa"/>
          </w:tcPr>
          <w:p w:rsidR="00FE2005" w:rsidRPr="00872E30" w:rsidRDefault="00B051C5" w:rsidP="00872E30">
            <w:pPr>
              <w:spacing w:after="0" w:line="240" w:lineRule="auto"/>
            </w:pPr>
            <w:r>
              <w:rPr>
                <w:noProof/>
                <w:lang w:val="en-GB" w:eastAsia="en-GB"/>
              </w:rPr>
              <w:drawing>
                <wp:inline distT="0" distB="0" distL="0" distR="0">
                  <wp:extent cx="986155" cy="659765"/>
                  <wp:effectExtent l="0" t="0" r="4445" b="6985"/>
                  <wp:docPr id="6" name="Picture 6" descr="phone-pers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hone-perso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6155" cy="659765"/>
                          </a:xfrm>
                          <a:prstGeom prst="rect">
                            <a:avLst/>
                          </a:prstGeom>
                          <a:noFill/>
                          <a:ln>
                            <a:noFill/>
                          </a:ln>
                        </pic:spPr>
                      </pic:pic>
                    </a:graphicData>
                  </a:graphic>
                </wp:inline>
              </w:drawing>
            </w:r>
          </w:p>
        </w:tc>
        <w:tc>
          <w:tcPr>
            <w:tcW w:w="7578" w:type="dxa"/>
          </w:tcPr>
          <w:p w:rsidR="00FE2005" w:rsidRPr="00CA1191" w:rsidRDefault="00FE2005" w:rsidP="00872E30">
            <w:pPr>
              <w:spacing w:after="0" w:line="240" w:lineRule="auto"/>
              <w:rPr>
                <w:rFonts w:asciiTheme="minorHAnsi" w:hAnsiTheme="minorHAnsi"/>
              </w:rPr>
            </w:pPr>
            <w:r w:rsidRPr="00CA1191">
              <w:rPr>
                <w:rFonts w:asciiTheme="minorHAnsi" w:hAnsiTheme="minorHAnsi"/>
              </w:rPr>
              <w:t>With your coach, co</w:t>
            </w:r>
            <w:r w:rsidR="00CA1191" w:rsidRPr="00CA1191">
              <w:rPr>
                <w:rFonts w:asciiTheme="minorHAnsi" w:hAnsiTheme="minorHAnsi"/>
              </w:rPr>
              <w:t>mplete at least one SWOT analyse</w:t>
            </w:r>
            <w:r w:rsidRPr="00CA1191">
              <w:rPr>
                <w:rFonts w:asciiTheme="minorHAnsi" w:hAnsiTheme="minorHAnsi"/>
              </w:rPr>
              <w:t xml:space="preserve">s collaboratively. Complete the remaining two SWOTs with your Co-conspirator. Identify possible actions to build upon strengths, leverage opportunities, overcome weaknesses and mitigate threats. </w:t>
            </w:r>
          </w:p>
        </w:tc>
      </w:tr>
      <w:tr w:rsidR="00FE2005" w:rsidRPr="00872E30" w:rsidTr="00872E30">
        <w:tc>
          <w:tcPr>
            <w:tcW w:w="1998" w:type="dxa"/>
          </w:tcPr>
          <w:p w:rsidR="00FE2005" w:rsidRPr="00872E30" w:rsidRDefault="00B051C5" w:rsidP="00872E30">
            <w:pPr>
              <w:spacing w:after="0" w:line="240" w:lineRule="auto"/>
            </w:pPr>
            <w:r>
              <w:rPr>
                <w:noProof/>
                <w:lang w:val="en-GB" w:eastAsia="en-GB"/>
              </w:rPr>
              <w:drawing>
                <wp:inline distT="0" distB="0" distL="0" distR="0">
                  <wp:extent cx="874395" cy="874395"/>
                  <wp:effectExtent l="0" t="0" r="1905" b="1905"/>
                  <wp:docPr id="7" name="Picture 7" descr="make-a-no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ke-a-note.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74395" cy="874395"/>
                          </a:xfrm>
                          <a:prstGeom prst="rect">
                            <a:avLst/>
                          </a:prstGeom>
                          <a:noFill/>
                          <a:ln>
                            <a:noFill/>
                          </a:ln>
                        </pic:spPr>
                      </pic:pic>
                    </a:graphicData>
                  </a:graphic>
                </wp:inline>
              </w:drawing>
            </w:r>
          </w:p>
        </w:tc>
        <w:tc>
          <w:tcPr>
            <w:tcW w:w="7578" w:type="dxa"/>
          </w:tcPr>
          <w:p w:rsidR="00FE2005" w:rsidRPr="00CA1191" w:rsidRDefault="00FE2005" w:rsidP="00872E30">
            <w:pPr>
              <w:spacing w:after="0" w:line="240" w:lineRule="auto"/>
              <w:rPr>
                <w:rFonts w:asciiTheme="minorHAnsi" w:hAnsiTheme="minorHAnsi"/>
              </w:rPr>
            </w:pPr>
          </w:p>
          <w:p w:rsidR="00FE2005" w:rsidRPr="00CA1191" w:rsidRDefault="00CA1191" w:rsidP="00872E30">
            <w:pPr>
              <w:spacing w:after="0" w:line="240" w:lineRule="auto"/>
              <w:rPr>
                <w:rFonts w:asciiTheme="minorHAnsi" w:hAnsiTheme="minorHAnsi"/>
              </w:rPr>
            </w:pPr>
            <w:r>
              <w:rPr>
                <w:rFonts w:asciiTheme="minorHAnsi" w:hAnsiTheme="minorHAnsi"/>
              </w:rPr>
              <w:t>Make note</w:t>
            </w:r>
            <w:r w:rsidR="00FE2005" w:rsidRPr="00CA1191">
              <w:rPr>
                <w:rFonts w:asciiTheme="minorHAnsi" w:hAnsiTheme="minorHAnsi"/>
              </w:rPr>
              <w:t xml:space="preserve"> of possibilities before you are ready to make definite commitments:</w:t>
            </w:r>
          </w:p>
          <w:p w:rsidR="00FE2005" w:rsidRPr="00CA1191" w:rsidRDefault="00FE2005" w:rsidP="00CA1191">
            <w:pPr>
              <w:pStyle w:val="ListParagraph"/>
              <w:numPr>
                <w:ilvl w:val="0"/>
                <w:numId w:val="17"/>
              </w:numPr>
              <w:rPr>
                <w:rFonts w:asciiTheme="minorHAnsi" w:hAnsiTheme="minorHAnsi"/>
                <w:color w:val="auto"/>
                <w:sz w:val="22"/>
              </w:rPr>
            </w:pPr>
            <w:r w:rsidRPr="00CA1191">
              <w:rPr>
                <w:rFonts w:asciiTheme="minorHAnsi" w:hAnsiTheme="minorHAnsi"/>
                <w:color w:val="auto"/>
                <w:sz w:val="22"/>
              </w:rPr>
              <w:t xml:space="preserve">Record all possible actions in </w:t>
            </w:r>
            <w:r w:rsidR="00CA1191">
              <w:rPr>
                <w:rFonts w:asciiTheme="minorHAnsi" w:hAnsiTheme="minorHAnsi"/>
                <w:color w:val="auto"/>
                <w:sz w:val="22"/>
              </w:rPr>
              <w:t>the</w:t>
            </w:r>
            <w:r w:rsidRPr="00CA1191">
              <w:rPr>
                <w:rFonts w:asciiTheme="minorHAnsi" w:hAnsiTheme="minorHAnsi"/>
                <w:color w:val="auto"/>
                <w:sz w:val="22"/>
              </w:rPr>
              <w:t xml:space="preserve"> </w:t>
            </w:r>
            <w:r w:rsidRPr="00CA1191">
              <w:rPr>
                <w:rFonts w:asciiTheme="minorHAnsi" w:hAnsiTheme="minorHAnsi"/>
                <w:bCs/>
                <w:i/>
                <w:color w:val="auto"/>
                <w:sz w:val="22"/>
              </w:rPr>
              <w:t>Imm</w:t>
            </w:r>
            <w:r w:rsidR="00CA1191">
              <w:rPr>
                <w:rFonts w:asciiTheme="minorHAnsi" w:hAnsiTheme="minorHAnsi"/>
                <w:bCs/>
                <w:i/>
                <w:color w:val="auto"/>
                <w:sz w:val="22"/>
              </w:rPr>
              <w:t>ediate Actions I am Considering</w:t>
            </w:r>
            <w:r w:rsidRPr="00CA1191">
              <w:rPr>
                <w:rFonts w:asciiTheme="minorHAnsi" w:hAnsiTheme="minorHAnsi"/>
                <w:i/>
                <w:color w:val="auto"/>
                <w:sz w:val="22"/>
              </w:rPr>
              <w:t xml:space="preserve"> </w:t>
            </w:r>
            <w:r w:rsidRPr="00CA1191">
              <w:rPr>
                <w:rFonts w:asciiTheme="minorHAnsi" w:hAnsiTheme="minorHAnsi"/>
                <w:color w:val="auto"/>
                <w:sz w:val="22"/>
              </w:rPr>
              <w:t>section.</w:t>
            </w:r>
          </w:p>
          <w:p w:rsidR="00FE2005" w:rsidRPr="00CA1191" w:rsidRDefault="00FE2005" w:rsidP="00CA1191">
            <w:pPr>
              <w:pStyle w:val="ListParagraph"/>
              <w:numPr>
                <w:ilvl w:val="0"/>
                <w:numId w:val="17"/>
              </w:numPr>
              <w:rPr>
                <w:rFonts w:asciiTheme="minorHAnsi" w:hAnsiTheme="minorHAnsi"/>
                <w:color w:val="auto"/>
                <w:sz w:val="22"/>
              </w:rPr>
            </w:pPr>
            <w:r w:rsidRPr="00CA1191">
              <w:rPr>
                <w:rFonts w:asciiTheme="minorHAnsi" w:hAnsiTheme="minorHAnsi"/>
                <w:color w:val="auto"/>
                <w:sz w:val="22"/>
              </w:rPr>
              <w:t xml:space="preserve">Record Big Questions that still need to be clarified before setting goals in </w:t>
            </w:r>
            <w:r w:rsidR="00CA1191">
              <w:rPr>
                <w:rFonts w:asciiTheme="minorHAnsi" w:hAnsiTheme="minorHAnsi"/>
                <w:color w:val="auto"/>
                <w:sz w:val="22"/>
              </w:rPr>
              <w:t>the</w:t>
            </w:r>
            <w:r w:rsidRPr="00CA1191">
              <w:rPr>
                <w:rFonts w:asciiTheme="minorHAnsi" w:hAnsiTheme="minorHAnsi"/>
                <w:color w:val="auto"/>
                <w:sz w:val="22"/>
              </w:rPr>
              <w:t xml:space="preserve"> </w:t>
            </w:r>
            <w:r w:rsidRPr="00CA1191">
              <w:rPr>
                <w:rFonts w:asciiTheme="minorHAnsi" w:hAnsiTheme="minorHAnsi"/>
                <w:bCs/>
                <w:i/>
                <w:color w:val="auto"/>
                <w:sz w:val="22"/>
              </w:rPr>
              <w:t>Big Questions</w:t>
            </w:r>
            <w:r w:rsidRPr="00CA1191">
              <w:rPr>
                <w:rFonts w:asciiTheme="minorHAnsi" w:hAnsiTheme="minorHAnsi"/>
                <w:color w:val="auto"/>
                <w:sz w:val="22"/>
              </w:rPr>
              <w:t xml:space="preserve"> section.</w:t>
            </w:r>
          </w:p>
          <w:p w:rsidR="00FE2005" w:rsidRPr="00CA1191" w:rsidRDefault="00FE2005" w:rsidP="00872E30">
            <w:pPr>
              <w:spacing w:after="0" w:line="240" w:lineRule="auto"/>
              <w:rPr>
                <w:rFonts w:asciiTheme="minorHAnsi" w:hAnsiTheme="minorHAnsi"/>
              </w:rPr>
            </w:pPr>
          </w:p>
        </w:tc>
      </w:tr>
      <w:tr w:rsidR="00FE2005" w:rsidRPr="00CA1191" w:rsidTr="00CA1191">
        <w:trPr>
          <w:trHeight w:val="709"/>
        </w:trPr>
        <w:tc>
          <w:tcPr>
            <w:tcW w:w="1998" w:type="dxa"/>
          </w:tcPr>
          <w:p w:rsidR="00FE2005" w:rsidRPr="00872E30" w:rsidRDefault="00B051C5" w:rsidP="00872E30">
            <w:pPr>
              <w:spacing w:after="0" w:line="240" w:lineRule="auto"/>
            </w:pPr>
            <w:r>
              <w:rPr>
                <w:noProof/>
                <w:lang w:val="en-GB" w:eastAsia="en-GB"/>
              </w:rPr>
              <w:drawing>
                <wp:inline distT="0" distB="0" distL="0" distR="0">
                  <wp:extent cx="826770" cy="826770"/>
                  <wp:effectExtent l="0" t="0" r="0" b="0"/>
                  <wp:docPr id="8" name="Picture 8" descr="emerging women leade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merging women leaders.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6770" cy="826770"/>
                          </a:xfrm>
                          <a:prstGeom prst="rect">
                            <a:avLst/>
                          </a:prstGeom>
                          <a:noFill/>
                          <a:ln>
                            <a:noFill/>
                          </a:ln>
                        </pic:spPr>
                      </pic:pic>
                    </a:graphicData>
                  </a:graphic>
                </wp:inline>
              </w:drawing>
            </w:r>
          </w:p>
        </w:tc>
        <w:tc>
          <w:tcPr>
            <w:tcW w:w="7578" w:type="dxa"/>
          </w:tcPr>
          <w:p w:rsidR="00FE2005" w:rsidRPr="00CA1191" w:rsidRDefault="00FE2005" w:rsidP="00872E30">
            <w:pPr>
              <w:spacing w:after="0" w:line="240" w:lineRule="auto"/>
              <w:rPr>
                <w:rFonts w:asciiTheme="minorHAnsi" w:hAnsiTheme="minorHAnsi"/>
              </w:rPr>
            </w:pPr>
            <w:r w:rsidRPr="00CA1191">
              <w:rPr>
                <w:rFonts w:asciiTheme="minorHAnsi" w:hAnsiTheme="minorHAnsi"/>
              </w:rPr>
              <w:t>Get into action on your goals through the BOD sessions</w:t>
            </w:r>
          </w:p>
          <w:p w:rsidR="00FE2005" w:rsidRPr="00CA1191" w:rsidRDefault="00FE2005" w:rsidP="00CA1191">
            <w:pPr>
              <w:pStyle w:val="ListParagraph"/>
              <w:numPr>
                <w:ilvl w:val="0"/>
                <w:numId w:val="20"/>
              </w:numPr>
              <w:rPr>
                <w:rFonts w:asciiTheme="minorHAnsi" w:hAnsiTheme="minorHAnsi"/>
                <w:color w:val="auto"/>
                <w:sz w:val="22"/>
              </w:rPr>
            </w:pPr>
            <w:r w:rsidRPr="00CA1191">
              <w:rPr>
                <w:rFonts w:asciiTheme="minorHAnsi" w:hAnsiTheme="minorHAnsi"/>
                <w:color w:val="auto"/>
                <w:sz w:val="22"/>
              </w:rPr>
              <w:t>Request a Brainstorming session to develop possible actions to build upon strengths, leverage opportunities, overcome weaknesses or minimize threats in one of your BOD sessions.</w:t>
            </w:r>
          </w:p>
          <w:p w:rsidR="00FE2005" w:rsidRPr="00CA1191" w:rsidRDefault="00FE2005" w:rsidP="00CA1191">
            <w:pPr>
              <w:pStyle w:val="ListParagraph"/>
              <w:numPr>
                <w:ilvl w:val="0"/>
                <w:numId w:val="20"/>
              </w:numPr>
              <w:rPr>
                <w:rFonts w:asciiTheme="minorHAnsi" w:hAnsiTheme="minorHAnsi"/>
                <w:color w:val="auto"/>
                <w:sz w:val="22"/>
              </w:rPr>
            </w:pPr>
            <w:r w:rsidRPr="00CA1191">
              <w:rPr>
                <w:rFonts w:asciiTheme="minorHAnsi" w:hAnsiTheme="minorHAnsi"/>
                <w:color w:val="auto"/>
                <w:sz w:val="22"/>
              </w:rPr>
              <w:t>Request an Action Challenge session to help you get moving on one of your goals (or one aspect of your goals!)</w:t>
            </w:r>
          </w:p>
          <w:p w:rsidR="00FE2005" w:rsidRPr="00CA1191" w:rsidRDefault="00FE2005" w:rsidP="008D7E78">
            <w:pPr>
              <w:pStyle w:val="ListParagraph"/>
              <w:numPr>
                <w:ilvl w:val="0"/>
                <w:numId w:val="20"/>
              </w:numPr>
              <w:rPr>
                <w:rFonts w:asciiTheme="minorHAnsi" w:hAnsiTheme="minorHAnsi"/>
                <w:color w:val="auto"/>
                <w:sz w:val="22"/>
              </w:rPr>
            </w:pPr>
            <w:r w:rsidRPr="00CA1191">
              <w:rPr>
                <w:rFonts w:asciiTheme="minorHAnsi" w:hAnsiTheme="minorHAnsi"/>
                <w:color w:val="auto"/>
                <w:sz w:val="22"/>
              </w:rPr>
              <w:t>Request a Fishbowl or Hot Seat session to help you clarify a goal or to move past what’s stopping you from achieving it.</w:t>
            </w:r>
          </w:p>
        </w:tc>
      </w:tr>
    </w:tbl>
    <w:p w:rsidR="00FE2005" w:rsidRPr="00532FD0" w:rsidRDefault="008D7E78" w:rsidP="00532FD0">
      <w:r>
        <w:t xml:space="preserve">     </w:t>
      </w:r>
      <w:r w:rsidR="00CA1191">
        <w:t xml:space="preserve">                   </w:t>
      </w:r>
      <w:r w:rsidR="00FE2005">
        <w:t xml:space="preserve">     </w:t>
      </w:r>
    </w:p>
    <w:p w:rsidR="00CA1191" w:rsidRDefault="00CA1191" w:rsidP="00CA1191">
      <w:pPr>
        <w:pStyle w:val="Heading1"/>
        <w:shd w:val="clear" w:color="auto" w:fill="E5DFEC"/>
      </w:pPr>
      <w:bookmarkStart w:id="15" w:name="_Toc237497247"/>
      <w:r>
        <w:t>My Values</w:t>
      </w:r>
      <w:bookmarkEnd w:id="15"/>
    </w:p>
    <w:p w:rsidR="00FE2005" w:rsidRPr="00E374EC" w:rsidRDefault="00FE2005" w:rsidP="00E374EC">
      <w:pPr>
        <w:pStyle w:val="NoSpacing"/>
      </w:pPr>
      <w:r>
        <w:t xml:space="preserve">Your Values Strings are the backbone of all of your work in EWL. Please refer to your </w:t>
      </w:r>
      <w:hyperlink r:id="rId12" w:history="1">
        <w:r w:rsidRPr="001833B2">
          <w:rPr>
            <w:rStyle w:val="Hyperlink"/>
            <w:rFonts w:cs="Arial"/>
          </w:rPr>
          <w:t>Career &amp; Life Values Assessment</w:t>
        </w:r>
      </w:hyperlink>
      <w:r>
        <w:t xml:space="preserve"> to list your </w:t>
      </w:r>
      <w:r>
        <w:rPr>
          <w:i/>
          <w:iCs/>
        </w:rPr>
        <w:t>prioritized</w:t>
      </w:r>
      <w:r>
        <w:t xml:space="preserve"> list of value strings and your current level of satisfaction with each in the table below. Remember, your values should be prioritized by which you would like to be MOST present in the next chapter of your life and career.</w:t>
      </w:r>
    </w:p>
    <w:p w:rsidR="00FE2005" w:rsidRDefault="00FE2005" w:rsidP="00E374EC">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08"/>
        <w:gridCol w:w="3168"/>
      </w:tblGrid>
      <w:tr w:rsidR="00FE2005" w:rsidRPr="00872E30" w:rsidTr="00872E30">
        <w:tc>
          <w:tcPr>
            <w:tcW w:w="6408" w:type="dxa"/>
          </w:tcPr>
          <w:p w:rsidR="00FE2005" w:rsidRPr="00872E30" w:rsidRDefault="00FE2005" w:rsidP="00872E30">
            <w:pPr>
              <w:pStyle w:val="NoSpacing"/>
              <w:jc w:val="center"/>
              <w:rPr>
                <w:b/>
                <w:bCs/>
              </w:rPr>
            </w:pPr>
            <w:r w:rsidRPr="00872E30">
              <w:rPr>
                <w:b/>
                <w:bCs/>
              </w:rPr>
              <w:t>Prioritized Values Strings</w:t>
            </w:r>
          </w:p>
        </w:tc>
        <w:tc>
          <w:tcPr>
            <w:tcW w:w="3168" w:type="dxa"/>
          </w:tcPr>
          <w:p w:rsidR="00FE2005" w:rsidRPr="00872E30" w:rsidRDefault="00FE2005" w:rsidP="00E374EC">
            <w:pPr>
              <w:pStyle w:val="NoSpacing"/>
            </w:pPr>
            <w:r w:rsidRPr="00872E30">
              <w:rPr>
                <w:b/>
                <w:bCs/>
              </w:rPr>
              <w:t>Satisfaction Rating</w:t>
            </w:r>
            <w:r w:rsidRPr="00872E30">
              <w:t xml:space="preserve"> </w:t>
            </w:r>
          </w:p>
          <w:p w:rsidR="00FE2005" w:rsidRPr="00872E30" w:rsidRDefault="00FE2005" w:rsidP="00E374EC">
            <w:pPr>
              <w:pStyle w:val="NoSpacing"/>
            </w:pPr>
            <w:r w:rsidRPr="00872E30">
              <w:t>(1-low – 10-high)</w:t>
            </w:r>
          </w:p>
        </w:tc>
      </w:tr>
      <w:tr w:rsidR="00FE2005" w:rsidRPr="00872E30" w:rsidTr="00872E30">
        <w:tc>
          <w:tcPr>
            <w:tcW w:w="6408" w:type="dxa"/>
          </w:tcPr>
          <w:p w:rsidR="00FE2005" w:rsidRPr="00872E30" w:rsidRDefault="00FE2005" w:rsidP="00E374EC">
            <w:pPr>
              <w:pStyle w:val="NoSpacing"/>
            </w:pPr>
            <w:r w:rsidRPr="00872E30">
              <w:lastRenderedPageBreak/>
              <w:t>1.</w:t>
            </w:r>
          </w:p>
        </w:tc>
        <w:tc>
          <w:tcPr>
            <w:tcW w:w="3168" w:type="dxa"/>
          </w:tcPr>
          <w:p w:rsidR="00FE2005" w:rsidRPr="00872E30" w:rsidRDefault="00FE2005" w:rsidP="00E374EC">
            <w:pPr>
              <w:pStyle w:val="NoSpacing"/>
            </w:pPr>
          </w:p>
        </w:tc>
      </w:tr>
      <w:tr w:rsidR="00FE2005" w:rsidRPr="00872E30" w:rsidTr="00872E30">
        <w:tc>
          <w:tcPr>
            <w:tcW w:w="6408" w:type="dxa"/>
          </w:tcPr>
          <w:p w:rsidR="00FE2005" w:rsidRPr="00872E30" w:rsidRDefault="00FE2005" w:rsidP="00E374EC">
            <w:pPr>
              <w:pStyle w:val="NoSpacing"/>
            </w:pPr>
            <w:r w:rsidRPr="00872E30">
              <w:t>2.</w:t>
            </w:r>
          </w:p>
        </w:tc>
        <w:tc>
          <w:tcPr>
            <w:tcW w:w="3168" w:type="dxa"/>
          </w:tcPr>
          <w:p w:rsidR="00FE2005" w:rsidRPr="00872E30" w:rsidRDefault="00FE2005" w:rsidP="00E374EC">
            <w:pPr>
              <w:pStyle w:val="NoSpacing"/>
            </w:pPr>
          </w:p>
        </w:tc>
      </w:tr>
      <w:tr w:rsidR="00FE2005" w:rsidRPr="00872E30" w:rsidTr="00872E30">
        <w:tc>
          <w:tcPr>
            <w:tcW w:w="6408" w:type="dxa"/>
          </w:tcPr>
          <w:p w:rsidR="00FE2005" w:rsidRPr="00872E30" w:rsidRDefault="00FE2005" w:rsidP="00E374EC">
            <w:pPr>
              <w:pStyle w:val="NoSpacing"/>
            </w:pPr>
            <w:r w:rsidRPr="00872E30">
              <w:t>3.</w:t>
            </w:r>
          </w:p>
        </w:tc>
        <w:tc>
          <w:tcPr>
            <w:tcW w:w="3168" w:type="dxa"/>
          </w:tcPr>
          <w:p w:rsidR="00FE2005" w:rsidRPr="00872E30" w:rsidRDefault="00FE2005" w:rsidP="00E374EC">
            <w:pPr>
              <w:pStyle w:val="NoSpacing"/>
            </w:pPr>
          </w:p>
        </w:tc>
      </w:tr>
      <w:tr w:rsidR="00FE2005" w:rsidRPr="00872E30" w:rsidTr="00872E30">
        <w:tc>
          <w:tcPr>
            <w:tcW w:w="6408" w:type="dxa"/>
          </w:tcPr>
          <w:p w:rsidR="00FE2005" w:rsidRPr="00872E30" w:rsidRDefault="00FE2005" w:rsidP="00E374EC">
            <w:pPr>
              <w:pStyle w:val="NoSpacing"/>
            </w:pPr>
            <w:r w:rsidRPr="00872E30">
              <w:t>4.</w:t>
            </w:r>
          </w:p>
        </w:tc>
        <w:tc>
          <w:tcPr>
            <w:tcW w:w="3168" w:type="dxa"/>
          </w:tcPr>
          <w:p w:rsidR="00FE2005" w:rsidRPr="00872E30" w:rsidRDefault="00FE2005" w:rsidP="00E374EC">
            <w:pPr>
              <w:pStyle w:val="NoSpacing"/>
            </w:pPr>
          </w:p>
        </w:tc>
      </w:tr>
      <w:tr w:rsidR="00FE2005" w:rsidRPr="00872E30" w:rsidTr="00872E30">
        <w:tc>
          <w:tcPr>
            <w:tcW w:w="6408" w:type="dxa"/>
          </w:tcPr>
          <w:p w:rsidR="00FE2005" w:rsidRPr="00872E30" w:rsidRDefault="00FE2005" w:rsidP="00E374EC">
            <w:pPr>
              <w:pStyle w:val="NoSpacing"/>
            </w:pPr>
            <w:r w:rsidRPr="00872E30">
              <w:t>5.</w:t>
            </w:r>
          </w:p>
        </w:tc>
        <w:tc>
          <w:tcPr>
            <w:tcW w:w="3168" w:type="dxa"/>
          </w:tcPr>
          <w:p w:rsidR="00FE2005" w:rsidRPr="00872E30" w:rsidRDefault="00FE2005" w:rsidP="00E374EC">
            <w:pPr>
              <w:pStyle w:val="NoSpacing"/>
            </w:pPr>
          </w:p>
        </w:tc>
      </w:tr>
      <w:tr w:rsidR="00FE2005" w:rsidRPr="00872E30" w:rsidTr="00872E30">
        <w:tc>
          <w:tcPr>
            <w:tcW w:w="6408" w:type="dxa"/>
          </w:tcPr>
          <w:p w:rsidR="00FE2005" w:rsidRPr="00872E30" w:rsidRDefault="00FE2005" w:rsidP="00E374EC">
            <w:pPr>
              <w:pStyle w:val="NoSpacing"/>
            </w:pPr>
            <w:r w:rsidRPr="00872E30">
              <w:t>6</w:t>
            </w:r>
          </w:p>
        </w:tc>
        <w:tc>
          <w:tcPr>
            <w:tcW w:w="3168" w:type="dxa"/>
          </w:tcPr>
          <w:p w:rsidR="00FE2005" w:rsidRPr="00872E30" w:rsidRDefault="00FE2005" w:rsidP="00E374EC">
            <w:pPr>
              <w:pStyle w:val="NoSpacing"/>
            </w:pPr>
          </w:p>
        </w:tc>
      </w:tr>
      <w:tr w:rsidR="00FE2005" w:rsidRPr="00872E30" w:rsidTr="00872E30">
        <w:tc>
          <w:tcPr>
            <w:tcW w:w="6408" w:type="dxa"/>
          </w:tcPr>
          <w:p w:rsidR="00FE2005" w:rsidRPr="00872E30" w:rsidRDefault="00FE2005" w:rsidP="00E374EC">
            <w:pPr>
              <w:pStyle w:val="NoSpacing"/>
            </w:pPr>
            <w:r w:rsidRPr="00872E30">
              <w:t>7.</w:t>
            </w:r>
          </w:p>
        </w:tc>
        <w:tc>
          <w:tcPr>
            <w:tcW w:w="3168" w:type="dxa"/>
          </w:tcPr>
          <w:p w:rsidR="00FE2005" w:rsidRPr="00872E30" w:rsidRDefault="00FE2005" w:rsidP="00E374EC">
            <w:pPr>
              <w:pStyle w:val="NoSpacing"/>
            </w:pPr>
          </w:p>
        </w:tc>
      </w:tr>
      <w:tr w:rsidR="00FE2005" w:rsidRPr="00872E30" w:rsidTr="00872E30">
        <w:tc>
          <w:tcPr>
            <w:tcW w:w="6408" w:type="dxa"/>
          </w:tcPr>
          <w:p w:rsidR="00FE2005" w:rsidRPr="00872E30" w:rsidRDefault="00FE2005" w:rsidP="00E374EC">
            <w:pPr>
              <w:pStyle w:val="NoSpacing"/>
            </w:pPr>
            <w:r w:rsidRPr="00872E30">
              <w:t>8.</w:t>
            </w:r>
          </w:p>
        </w:tc>
        <w:tc>
          <w:tcPr>
            <w:tcW w:w="3168" w:type="dxa"/>
          </w:tcPr>
          <w:p w:rsidR="00FE2005" w:rsidRPr="00872E30" w:rsidRDefault="00FE2005" w:rsidP="00E374EC">
            <w:pPr>
              <w:pStyle w:val="NoSpacing"/>
            </w:pPr>
          </w:p>
        </w:tc>
      </w:tr>
      <w:tr w:rsidR="00FE2005" w:rsidRPr="00872E30" w:rsidTr="00872E30">
        <w:tc>
          <w:tcPr>
            <w:tcW w:w="6408" w:type="dxa"/>
          </w:tcPr>
          <w:p w:rsidR="00FE2005" w:rsidRPr="00872E30" w:rsidRDefault="00FE2005" w:rsidP="00E374EC">
            <w:pPr>
              <w:pStyle w:val="NoSpacing"/>
            </w:pPr>
            <w:r w:rsidRPr="00872E30">
              <w:t>9.</w:t>
            </w:r>
          </w:p>
        </w:tc>
        <w:tc>
          <w:tcPr>
            <w:tcW w:w="3168" w:type="dxa"/>
          </w:tcPr>
          <w:p w:rsidR="00FE2005" w:rsidRPr="00872E30" w:rsidRDefault="00FE2005" w:rsidP="00E374EC">
            <w:pPr>
              <w:pStyle w:val="NoSpacing"/>
            </w:pPr>
          </w:p>
        </w:tc>
      </w:tr>
      <w:tr w:rsidR="00FE2005" w:rsidRPr="00872E30" w:rsidTr="00872E30">
        <w:tc>
          <w:tcPr>
            <w:tcW w:w="6408" w:type="dxa"/>
          </w:tcPr>
          <w:p w:rsidR="00FE2005" w:rsidRPr="00872E30" w:rsidRDefault="00FE2005" w:rsidP="00E374EC">
            <w:pPr>
              <w:pStyle w:val="NoSpacing"/>
            </w:pPr>
            <w:r w:rsidRPr="00872E30">
              <w:t>10.</w:t>
            </w:r>
          </w:p>
        </w:tc>
        <w:tc>
          <w:tcPr>
            <w:tcW w:w="3168" w:type="dxa"/>
          </w:tcPr>
          <w:p w:rsidR="00FE2005" w:rsidRPr="00872E30" w:rsidRDefault="00FE2005" w:rsidP="00E374EC">
            <w:pPr>
              <w:pStyle w:val="NoSpacing"/>
            </w:pPr>
          </w:p>
        </w:tc>
      </w:tr>
    </w:tbl>
    <w:p w:rsidR="00FE2005" w:rsidRDefault="00FE2005" w:rsidP="00E374EC">
      <w:pPr>
        <w:pStyle w:val="NoSpacing"/>
      </w:pPr>
    </w:p>
    <w:p w:rsidR="00FE2005" w:rsidRDefault="00FE2005" w:rsidP="00E374EC">
      <w:pPr>
        <w:pStyle w:val="NoSpacing"/>
      </w:pPr>
    </w:p>
    <w:p w:rsidR="00FE2005" w:rsidRDefault="00FE2005" w:rsidP="00325EE4">
      <w:pPr>
        <w:pStyle w:val="Heading2"/>
      </w:pPr>
      <w:bookmarkStart w:id="16" w:name="_Toc350517226"/>
      <w:bookmarkStart w:id="17" w:name="_Toc237497248"/>
      <w:r>
        <w:t>From Values to Strategy</w:t>
      </w:r>
      <w:bookmarkEnd w:id="16"/>
      <w:bookmarkEnd w:id="17"/>
    </w:p>
    <w:p w:rsidR="00FE2005" w:rsidRDefault="00B051C5" w:rsidP="0002149C">
      <w:pPr>
        <w:pStyle w:val="Heading2"/>
      </w:pPr>
      <w:bookmarkStart w:id="18" w:name="_Toc237497249"/>
      <w:r>
        <w:rPr>
          <w:noProof/>
          <w:lang w:val="en-GB" w:eastAsia="en-GB"/>
        </w:rPr>
        <mc:AlternateContent>
          <mc:Choice Requires="wps">
            <w:drawing>
              <wp:anchor distT="0" distB="0" distL="114300" distR="114300" simplePos="0" relativeHeight="251655168" behindDoc="0" locked="0" layoutInCell="1" allowOverlap="1">
                <wp:simplePos x="0" y="0"/>
                <wp:positionH relativeFrom="column">
                  <wp:posOffset>1066800</wp:posOffset>
                </wp:positionH>
                <wp:positionV relativeFrom="paragraph">
                  <wp:posOffset>103505</wp:posOffset>
                </wp:positionV>
                <wp:extent cx="4933950" cy="2486660"/>
                <wp:effectExtent l="0" t="0" r="0" b="635"/>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3950" cy="2486660"/>
                        </a:xfrm>
                        <a:prstGeom prst="rect">
                          <a:avLst/>
                        </a:prstGeom>
                        <a:noFill/>
                        <a:ln>
                          <a:noFill/>
                        </a:ln>
                        <a:effectLst/>
                        <a:extLst>
                          <a:ext uri="{909E8E84-426E-40DD-AFC4-6F175D3DCCD1}">
                            <a14:hiddenFill xmlns:a14="http://schemas.microsoft.com/office/drawing/2010/main">
                              <a:gradFill rotWithShape="0">
                                <a:gsLst>
                                  <a:gs pos="0">
                                    <a:srgbClr val="FFFFFF"/>
                                  </a:gs>
                                  <a:gs pos="100000">
                                    <a:srgbClr val="CCC0D9"/>
                                  </a:gs>
                                </a:gsLst>
                                <a:lin ang="5400000" scaled="1"/>
                              </a:gradFill>
                            </a14:hiddenFill>
                          </a:ext>
                          <a:ext uri="{91240B29-F687-4F45-9708-019B960494DF}">
                            <a14:hiddenLine xmlns:a14="http://schemas.microsoft.com/office/drawing/2010/main" w="12700">
                              <a:solidFill>
                                <a:srgbClr val="B2A1C7"/>
                              </a:solidFill>
                              <a:miter lim="800000"/>
                              <a:headEnd/>
                              <a:tailEnd/>
                            </a14:hiddenLine>
                          </a:ext>
                        </a:extLst>
                      </wps:spPr>
                      <wps:txbx>
                        <w:txbxContent>
                          <w:p w:rsidR="00250B5B" w:rsidRPr="004D2249" w:rsidRDefault="00250B5B" w:rsidP="00325EE4">
                            <w:pPr>
                              <w:pStyle w:val="ListParagraph"/>
                              <w:numPr>
                                <w:ilvl w:val="0"/>
                                <w:numId w:val="5"/>
                              </w:numPr>
                              <w:rPr>
                                <w:rFonts w:ascii="Calibri" w:hAnsi="Calibri"/>
                                <w:color w:val="auto"/>
                                <w:sz w:val="22"/>
                              </w:rPr>
                            </w:pPr>
                            <w:r w:rsidRPr="004D2249">
                              <w:rPr>
                                <w:rFonts w:ascii="Calibri" w:hAnsi="Calibri"/>
                                <w:color w:val="auto"/>
                                <w:sz w:val="22"/>
                              </w:rPr>
                              <w:t xml:space="preserve">Think about what </w:t>
                            </w:r>
                            <w:r w:rsidRPr="004D2249">
                              <w:rPr>
                                <w:rFonts w:ascii="Calibri" w:hAnsi="Calibri"/>
                                <w:b/>
                                <w:bCs/>
                                <w:color w:val="auto"/>
                                <w:sz w:val="22"/>
                              </w:rPr>
                              <w:t>personal and/or professional goals</w:t>
                            </w:r>
                            <w:r w:rsidRPr="004D2249">
                              <w:rPr>
                                <w:rFonts w:ascii="Calibri" w:hAnsi="Calibri"/>
                                <w:color w:val="auto"/>
                                <w:sz w:val="22"/>
                              </w:rPr>
                              <w:t xml:space="preserve"> you could set during your time frame that would increase your satisfaction with one of your high-priority values. Make a note of these possible goals.</w:t>
                            </w:r>
                          </w:p>
                          <w:p w:rsidR="00250B5B" w:rsidRPr="004D2249" w:rsidRDefault="00250B5B" w:rsidP="00EE3212">
                            <w:pPr>
                              <w:pStyle w:val="ListParagraph"/>
                              <w:ind w:left="360"/>
                              <w:rPr>
                                <w:rFonts w:ascii="Calibri" w:hAnsi="Calibri"/>
                                <w:color w:val="auto"/>
                                <w:sz w:val="22"/>
                              </w:rPr>
                            </w:pPr>
                          </w:p>
                          <w:p w:rsidR="00250B5B" w:rsidRPr="004D2249" w:rsidRDefault="00250B5B" w:rsidP="00325EE4">
                            <w:pPr>
                              <w:pStyle w:val="ListParagraph"/>
                              <w:numPr>
                                <w:ilvl w:val="0"/>
                                <w:numId w:val="5"/>
                              </w:numPr>
                              <w:rPr>
                                <w:rFonts w:ascii="Calibri" w:hAnsi="Calibri"/>
                                <w:color w:val="auto"/>
                                <w:sz w:val="22"/>
                              </w:rPr>
                            </w:pPr>
                            <w:r w:rsidRPr="004D2249">
                              <w:rPr>
                                <w:rFonts w:ascii="Calibri" w:hAnsi="Calibri"/>
                                <w:color w:val="auto"/>
                                <w:sz w:val="22"/>
                              </w:rPr>
                              <w:t xml:space="preserve">Think of any </w:t>
                            </w:r>
                            <w:r w:rsidRPr="004D2249">
                              <w:rPr>
                                <w:rFonts w:ascii="Calibri" w:hAnsi="Calibri"/>
                                <w:b/>
                                <w:bCs/>
                                <w:color w:val="auto"/>
                                <w:sz w:val="22"/>
                              </w:rPr>
                              <w:t>immediate actions</w:t>
                            </w:r>
                            <w:r w:rsidRPr="004D2249">
                              <w:rPr>
                                <w:rFonts w:ascii="Calibri" w:hAnsi="Calibri"/>
                                <w:color w:val="auto"/>
                                <w:sz w:val="22"/>
                              </w:rPr>
                              <w:t xml:space="preserve"> you could take to increase your satisfaction with one of your high-priority values. Make a note of these in the Immediate Actions section of this document.</w:t>
                            </w:r>
                          </w:p>
                          <w:p w:rsidR="00250B5B" w:rsidRPr="004D2249" w:rsidRDefault="00250B5B" w:rsidP="00EE3212">
                            <w:pPr>
                              <w:pStyle w:val="ListParagraph"/>
                              <w:rPr>
                                <w:rFonts w:ascii="Calibri" w:hAnsi="Calibri"/>
                                <w:color w:val="auto"/>
                                <w:sz w:val="22"/>
                              </w:rPr>
                            </w:pPr>
                          </w:p>
                          <w:p w:rsidR="00250B5B" w:rsidRPr="004D2249" w:rsidRDefault="00250B5B" w:rsidP="009B124A">
                            <w:pPr>
                              <w:pStyle w:val="ListParagraph"/>
                              <w:numPr>
                                <w:ilvl w:val="0"/>
                                <w:numId w:val="5"/>
                              </w:numPr>
                              <w:rPr>
                                <w:rFonts w:ascii="Calibri" w:hAnsi="Calibri"/>
                                <w:i/>
                                <w:iCs/>
                                <w:color w:val="auto"/>
                                <w:sz w:val="22"/>
                              </w:rPr>
                            </w:pPr>
                            <w:r w:rsidRPr="004D2249">
                              <w:rPr>
                                <w:rFonts w:ascii="Calibri" w:hAnsi="Calibri"/>
                                <w:color w:val="auto"/>
                                <w:sz w:val="22"/>
                              </w:rPr>
                              <w:t xml:space="preserve">What </w:t>
                            </w:r>
                            <w:r w:rsidRPr="004D2249">
                              <w:rPr>
                                <w:rFonts w:ascii="Calibri" w:hAnsi="Calibri"/>
                                <w:b/>
                                <w:bCs/>
                                <w:color w:val="auto"/>
                                <w:sz w:val="22"/>
                              </w:rPr>
                              <w:t>BIG questions</w:t>
                            </w:r>
                            <w:r w:rsidRPr="004D2249">
                              <w:rPr>
                                <w:rFonts w:ascii="Calibri" w:hAnsi="Calibri"/>
                                <w:color w:val="auto"/>
                                <w:sz w:val="22"/>
                              </w:rPr>
                              <w:t xml:space="preserve"> come up for you when you look at your values and related actions and goals? Make a note below in the</w:t>
                            </w:r>
                            <w:r w:rsidRPr="004D2249">
                              <w:rPr>
                                <w:rFonts w:ascii="Calibri" w:hAnsi="Calibri"/>
                                <w:b/>
                                <w:bCs/>
                                <w:color w:val="auto"/>
                                <w:sz w:val="22"/>
                              </w:rPr>
                              <w:t xml:space="preserve"> </w:t>
                            </w:r>
                            <w:r w:rsidRPr="004D2249">
                              <w:rPr>
                                <w:rFonts w:ascii="Calibri" w:hAnsi="Calibri"/>
                                <w:b/>
                                <w:bCs/>
                                <w:i/>
                                <w:iCs/>
                                <w:color w:val="auto"/>
                                <w:sz w:val="22"/>
                              </w:rPr>
                              <w:t>My</w:t>
                            </w:r>
                            <w:r w:rsidRPr="004D2249">
                              <w:rPr>
                                <w:rFonts w:ascii="Calibri" w:hAnsi="Calibri"/>
                                <w:b/>
                                <w:bCs/>
                                <w:color w:val="auto"/>
                                <w:sz w:val="22"/>
                              </w:rPr>
                              <w:t xml:space="preserve"> </w:t>
                            </w:r>
                            <w:r w:rsidRPr="004D2249">
                              <w:rPr>
                                <w:rFonts w:ascii="Calibri" w:hAnsi="Calibri"/>
                                <w:b/>
                                <w:bCs/>
                                <w:i/>
                                <w:iCs/>
                                <w:color w:val="auto"/>
                                <w:sz w:val="22"/>
                              </w:rPr>
                              <w:t>Big Questions section.</w:t>
                            </w:r>
                            <w:r w:rsidRPr="004D2249">
                              <w:rPr>
                                <w:rFonts w:ascii="Calibri" w:hAnsi="Calibri"/>
                                <w:color w:val="auto"/>
                                <w:sz w:val="22"/>
                              </w:rPr>
                              <w:t xml:space="preserve"> </w:t>
                            </w:r>
                            <w:r w:rsidRPr="004D2249">
                              <w:rPr>
                                <w:rFonts w:ascii="Calibri" w:hAnsi="Calibri"/>
                                <w:i/>
                                <w:iCs/>
                                <w:color w:val="auto"/>
                                <w:sz w:val="22"/>
                              </w:rPr>
                              <w:t>(e.g. What if  I decide that I cannot live-out my most important values in my career?  Is there a way to reconcile my value of financial security with my value of spending most of my days “doing good?” How will I know if I have what it takes to start my own business?)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4pt;margin-top:8.15pt;width:388.5pt;height:195.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" filled="f" stroked="f" strokecolor="#b2a1c7" strokeweight="1pt">
                <v:fill color2="#ccc0d9" focus="100%" type="gradient"/>
                <v:textbox>
                  <w:txbxContent>
                    <w:p w:rsidR="00250B5B" w:rsidRPr="004D2249" w:rsidRDefault="00250B5B" w:rsidP="00325EE4">
                      <w:pPr>
                        <w:pStyle w:val="ListParagraph"/>
                        <w:numPr>
                          <w:ilvl w:val="0"/>
                          <w:numId w:val="5"/>
                        </w:numPr>
                        <w:rPr>
                          <w:rFonts w:ascii="Calibri" w:hAnsi="Calibri"/>
                          <w:color w:val="auto"/>
                          <w:sz w:val="22"/>
                        </w:rPr>
                      </w:pPr>
                      <w:r w:rsidRPr="004D2249">
                        <w:rPr>
                          <w:rFonts w:ascii="Calibri" w:hAnsi="Calibri"/>
                          <w:color w:val="auto"/>
                          <w:sz w:val="22"/>
                        </w:rPr>
                        <w:t xml:space="preserve">Think about what </w:t>
                      </w:r>
                      <w:r w:rsidRPr="004D2249">
                        <w:rPr>
                          <w:rFonts w:ascii="Calibri" w:hAnsi="Calibri"/>
                          <w:b/>
                          <w:bCs/>
                          <w:color w:val="auto"/>
                          <w:sz w:val="22"/>
                        </w:rPr>
                        <w:t>personal and/or professional goals</w:t>
                      </w:r>
                      <w:r w:rsidRPr="004D2249">
                        <w:rPr>
                          <w:rFonts w:ascii="Calibri" w:hAnsi="Calibri"/>
                          <w:color w:val="auto"/>
                          <w:sz w:val="22"/>
                        </w:rPr>
                        <w:t xml:space="preserve"> you could set during your time frame that would increase your satisfaction with one of your high-priority values. Make a note of these possible goals.</w:t>
                      </w:r>
                    </w:p>
                    <w:p w:rsidR="00250B5B" w:rsidRPr="004D2249" w:rsidRDefault="00250B5B" w:rsidP="00EE3212">
                      <w:pPr>
                        <w:pStyle w:val="ListParagraph"/>
                        <w:ind w:left="360"/>
                        <w:rPr>
                          <w:rFonts w:ascii="Calibri" w:hAnsi="Calibri"/>
                          <w:color w:val="auto"/>
                          <w:sz w:val="22"/>
                        </w:rPr>
                      </w:pPr>
                    </w:p>
                    <w:p w:rsidR="00250B5B" w:rsidRPr="004D2249" w:rsidRDefault="00250B5B" w:rsidP="00325EE4">
                      <w:pPr>
                        <w:pStyle w:val="ListParagraph"/>
                        <w:numPr>
                          <w:ilvl w:val="0"/>
                          <w:numId w:val="5"/>
                        </w:numPr>
                        <w:rPr>
                          <w:rFonts w:ascii="Calibri" w:hAnsi="Calibri"/>
                          <w:color w:val="auto"/>
                          <w:sz w:val="22"/>
                        </w:rPr>
                      </w:pPr>
                      <w:r w:rsidRPr="004D2249">
                        <w:rPr>
                          <w:rFonts w:ascii="Calibri" w:hAnsi="Calibri"/>
                          <w:color w:val="auto"/>
                          <w:sz w:val="22"/>
                        </w:rPr>
                        <w:t xml:space="preserve">Think of any </w:t>
                      </w:r>
                      <w:r w:rsidRPr="004D2249">
                        <w:rPr>
                          <w:rFonts w:ascii="Calibri" w:hAnsi="Calibri"/>
                          <w:b/>
                          <w:bCs/>
                          <w:color w:val="auto"/>
                          <w:sz w:val="22"/>
                        </w:rPr>
                        <w:t>immediate actions</w:t>
                      </w:r>
                      <w:r w:rsidRPr="004D2249">
                        <w:rPr>
                          <w:rFonts w:ascii="Calibri" w:hAnsi="Calibri"/>
                          <w:color w:val="auto"/>
                          <w:sz w:val="22"/>
                        </w:rPr>
                        <w:t xml:space="preserve"> you could take to increase your satisfaction with one of your high-priority values. Make a note of these in the Immediate Actions section of this document.</w:t>
                      </w:r>
                    </w:p>
                    <w:p w:rsidR="00250B5B" w:rsidRPr="004D2249" w:rsidRDefault="00250B5B" w:rsidP="00EE3212">
                      <w:pPr>
                        <w:pStyle w:val="ListParagraph"/>
                        <w:rPr>
                          <w:rFonts w:ascii="Calibri" w:hAnsi="Calibri"/>
                          <w:color w:val="auto"/>
                          <w:sz w:val="22"/>
                        </w:rPr>
                      </w:pPr>
                    </w:p>
                    <w:p w:rsidR="00250B5B" w:rsidRPr="004D2249" w:rsidRDefault="00250B5B" w:rsidP="009B124A">
                      <w:pPr>
                        <w:pStyle w:val="ListParagraph"/>
                        <w:numPr>
                          <w:ilvl w:val="0"/>
                          <w:numId w:val="5"/>
                        </w:numPr>
                        <w:rPr>
                          <w:rFonts w:ascii="Calibri" w:hAnsi="Calibri"/>
                          <w:i/>
                          <w:iCs/>
                          <w:color w:val="auto"/>
                          <w:sz w:val="22"/>
                        </w:rPr>
                      </w:pPr>
                      <w:r w:rsidRPr="004D2249">
                        <w:rPr>
                          <w:rFonts w:ascii="Calibri" w:hAnsi="Calibri"/>
                          <w:color w:val="auto"/>
                          <w:sz w:val="22"/>
                        </w:rPr>
                        <w:t xml:space="preserve">What </w:t>
                      </w:r>
                      <w:r w:rsidRPr="004D2249">
                        <w:rPr>
                          <w:rFonts w:ascii="Calibri" w:hAnsi="Calibri"/>
                          <w:b/>
                          <w:bCs/>
                          <w:color w:val="auto"/>
                          <w:sz w:val="22"/>
                        </w:rPr>
                        <w:t>BIG questions</w:t>
                      </w:r>
                      <w:r w:rsidRPr="004D2249">
                        <w:rPr>
                          <w:rFonts w:ascii="Calibri" w:hAnsi="Calibri"/>
                          <w:color w:val="auto"/>
                          <w:sz w:val="22"/>
                        </w:rPr>
                        <w:t xml:space="preserve"> come up for you when you look at your values and related actions and goals? Make a note below in the</w:t>
                      </w:r>
                      <w:r w:rsidRPr="004D2249">
                        <w:rPr>
                          <w:rFonts w:ascii="Calibri" w:hAnsi="Calibri"/>
                          <w:b/>
                          <w:bCs/>
                          <w:color w:val="auto"/>
                          <w:sz w:val="22"/>
                        </w:rPr>
                        <w:t xml:space="preserve"> </w:t>
                      </w:r>
                      <w:r w:rsidRPr="004D2249">
                        <w:rPr>
                          <w:rFonts w:ascii="Calibri" w:hAnsi="Calibri"/>
                          <w:b/>
                          <w:bCs/>
                          <w:i/>
                          <w:iCs/>
                          <w:color w:val="auto"/>
                          <w:sz w:val="22"/>
                        </w:rPr>
                        <w:t>My</w:t>
                      </w:r>
                      <w:r w:rsidRPr="004D2249">
                        <w:rPr>
                          <w:rFonts w:ascii="Calibri" w:hAnsi="Calibri"/>
                          <w:b/>
                          <w:bCs/>
                          <w:color w:val="auto"/>
                          <w:sz w:val="22"/>
                        </w:rPr>
                        <w:t xml:space="preserve"> </w:t>
                      </w:r>
                      <w:r w:rsidRPr="004D2249">
                        <w:rPr>
                          <w:rFonts w:ascii="Calibri" w:hAnsi="Calibri"/>
                          <w:b/>
                          <w:bCs/>
                          <w:i/>
                          <w:iCs/>
                          <w:color w:val="auto"/>
                          <w:sz w:val="22"/>
                        </w:rPr>
                        <w:t>Big Questions section.</w:t>
                      </w:r>
                      <w:r w:rsidRPr="004D2249">
                        <w:rPr>
                          <w:rFonts w:ascii="Calibri" w:hAnsi="Calibri"/>
                          <w:color w:val="auto"/>
                          <w:sz w:val="22"/>
                        </w:rPr>
                        <w:t xml:space="preserve"> </w:t>
                      </w:r>
                      <w:r w:rsidRPr="004D2249">
                        <w:rPr>
                          <w:rFonts w:ascii="Calibri" w:hAnsi="Calibri"/>
                          <w:i/>
                          <w:iCs/>
                          <w:color w:val="auto"/>
                          <w:sz w:val="22"/>
                        </w:rPr>
                        <w:t>(e.g. What if  I decide that I cannot live-out my most important values in my career?  Is there a way to reconcile my value of financial security with my value of spending most of my days “doing good?” How will I know if I have what it takes to start my own business?)</w:t>
                      </w:r>
                    </w:p>
                  </w:txbxContent>
                </v:textbox>
              </v:shape>
            </w:pict>
          </mc:Fallback>
        </mc:AlternateContent>
      </w:r>
      <w:r>
        <w:rPr>
          <w:noProof/>
          <w:lang w:val="en-GB" w:eastAsia="en-GB"/>
        </w:rPr>
        <w:drawing>
          <wp:inline distT="0" distB="0" distL="0" distR="0">
            <wp:extent cx="874395" cy="874395"/>
            <wp:effectExtent l="0" t="0" r="1905" b="1905"/>
            <wp:docPr id="9" name="Picture 9" descr="make-a-no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ke-a-note.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74395" cy="874395"/>
                    </a:xfrm>
                    <a:prstGeom prst="rect">
                      <a:avLst/>
                    </a:prstGeom>
                    <a:noFill/>
                    <a:ln>
                      <a:noFill/>
                    </a:ln>
                  </pic:spPr>
                </pic:pic>
              </a:graphicData>
            </a:graphic>
          </wp:inline>
        </w:drawing>
      </w:r>
      <w:bookmarkEnd w:id="18"/>
    </w:p>
    <w:p w:rsidR="00FE2005" w:rsidRDefault="00FE2005"/>
    <w:p w:rsidR="008D7E78" w:rsidRDefault="008D7E78"/>
    <w:p w:rsidR="008D7E78" w:rsidRDefault="008D7E78"/>
    <w:p w:rsidR="008D7E78" w:rsidRDefault="008D7E78"/>
    <w:p w:rsidR="008D7E78" w:rsidRDefault="008D7E78"/>
    <w:p w:rsidR="008D7E78" w:rsidRDefault="008D7E78"/>
    <w:p w:rsidR="008D7E78" w:rsidRDefault="008D7E78">
      <w:pPr>
        <w:rPr>
          <w:rFonts w:ascii="Cambria" w:hAnsi="Cambria" w:cs="Times New Roman"/>
          <w:b/>
          <w:bCs/>
          <w:color w:val="365F91"/>
          <w:sz w:val="28"/>
          <w:szCs w:val="28"/>
        </w:rPr>
      </w:pPr>
    </w:p>
    <w:p w:rsidR="00CA1191" w:rsidRDefault="00CA1191" w:rsidP="00CA1191">
      <w:pPr>
        <w:pStyle w:val="Heading1"/>
        <w:shd w:val="clear" w:color="auto" w:fill="E5DFEC"/>
      </w:pPr>
      <w:bookmarkStart w:id="19" w:name="_Toc237497250"/>
      <w:r w:rsidRPr="00532FD0">
        <w:t xml:space="preserve">My </w:t>
      </w:r>
      <w:r>
        <w:t>BIG Questions</w:t>
      </w:r>
      <w:bookmarkEnd w:id="19"/>
    </w:p>
    <w:p w:rsidR="00CA1191" w:rsidRDefault="00CA1191" w:rsidP="00E65224"/>
    <w:p w:rsidR="00FE2005" w:rsidRDefault="00FE2005" w:rsidP="002808C8">
      <w:r>
        <w:t>Your BIG questions are those questions you want to answer to help crystallize your VISION, MISSION, and GOALS for the chapter of your life that you are designing.  Before you embark on your strategic planning, take a few minutes to jot down the big questions about your next life and career chapter that you are setting out to answer. In addition, throughout this document you will be prompted to record your BIG questions.  Do that here.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8"/>
        <w:gridCol w:w="4788"/>
      </w:tblGrid>
      <w:tr w:rsidR="00FE2005" w:rsidRPr="00872E30" w:rsidTr="00872E30">
        <w:tc>
          <w:tcPr>
            <w:tcW w:w="4788" w:type="dxa"/>
          </w:tcPr>
          <w:p w:rsidR="00FE2005" w:rsidRPr="00872E30" w:rsidRDefault="00FE2005" w:rsidP="00872E30">
            <w:pPr>
              <w:spacing w:after="0" w:line="240" w:lineRule="auto"/>
              <w:rPr>
                <w:b/>
                <w:bCs/>
              </w:rPr>
            </w:pPr>
            <w:r w:rsidRPr="00872E30">
              <w:rPr>
                <w:b/>
                <w:bCs/>
              </w:rPr>
              <w:t>BIG Questions</w:t>
            </w:r>
          </w:p>
        </w:tc>
        <w:tc>
          <w:tcPr>
            <w:tcW w:w="4788" w:type="dxa"/>
          </w:tcPr>
          <w:p w:rsidR="00FE2005" w:rsidRPr="00872E30" w:rsidRDefault="00FE2005" w:rsidP="00872E30">
            <w:pPr>
              <w:spacing w:after="0" w:line="240" w:lineRule="auto"/>
              <w:rPr>
                <w:b/>
                <w:bCs/>
              </w:rPr>
            </w:pPr>
            <w:r w:rsidRPr="00872E30">
              <w:rPr>
                <w:b/>
                <w:bCs/>
              </w:rPr>
              <w:t>What will be possible as a result of answering this question?</w:t>
            </w:r>
          </w:p>
        </w:tc>
      </w:tr>
      <w:tr w:rsidR="00FE2005" w:rsidRPr="00872E30" w:rsidTr="00872E30">
        <w:tc>
          <w:tcPr>
            <w:tcW w:w="4788" w:type="dxa"/>
          </w:tcPr>
          <w:p w:rsidR="00FE2005" w:rsidRPr="00872E30" w:rsidRDefault="00FE2005" w:rsidP="00872E30">
            <w:pPr>
              <w:spacing w:after="0" w:line="240" w:lineRule="auto"/>
            </w:pPr>
            <w:r w:rsidRPr="00872E30">
              <w:t>1.</w:t>
            </w:r>
          </w:p>
        </w:tc>
        <w:tc>
          <w:tcPr>
            <w:tcW w:w="4788" w:type="dxa"/>
          </w:tcPr>
          <w:p w:rsidR="00FE2005" w:rsidRPr="00872E30" w:rsidRDefault="00FE2005" w:rsidP="00872E30">
            <w:pPr>
              <w:spacing w:after="0" w:line="240" w:lineRule="auto"/>
            </w:pPr>
          </w:p>
        </w:tc>
      </w:tr>
      <w:tr w:rsidR="00FE2005" w:rsidRPr="00872E30" w:rsidTr="00872E30">
        <w:tc>
          <w:tcPr>
            <w:tcW w:w="4788" w:type="dxa"/>
          </w:tcPr>
          <w:p w:rsidR="00FE2005" w:rsidRPr="00872E30" w:rsidRDefault="00FE2005" w:rsidP="00872E30">
            <w:pPr>
              <w:spacing w:after="0" w:line="240" w:lineRule="auto"/>
            </w:pPr>
            <w:r w:rsidRPr="00872E30">
              <w:lastRenderedPageBreak/>
              <w:t>2.</w:t>
            </w:r>
          </w:p>
        </w:tc>
        <w:tc>
          <w:tcPr>
            <w:tcW w:w="4788" w:type="dxa"/>
          </w:tcPr>
          <w:p w:rsidR="00FE2005" w:rsidRPr="00872E30" w:rsidRDefault="00FE2005" w:rsidP="00872E30">
            <w:pPr>
              <w:spacing w:after="0" w:line="240" w:lineRule="auto"/>
            </w:pPr>
          </w:p>
        </w:tc>
      </w:tr>
      <w:tr w:rsidR="00FE2005" w:rsidRPr="00872E30" w:rsidTr="00872E30">
        <w:tc>
          <w:tcPr>
            <w:tcW w:w="4788" w:type="dxa"/>
          </w:tcPr>
          <w:p w:rsidR="00FE2005" w:rsidRPr="00872E30" w:rsidRDefault="00FE2005" w:rsidP="00872E30">
            <w:pPr>
              <w:spacing w:after="0" w:line="240" w:lineRule="auto"/>
            </w:pPr>
            <w:r w:rsidRPr="00872E30">
              <w:t>3.</w:t>
            </w:r>
          </w:p>
        </w:tc>
        <w:tc>
          <w:tcPr>
            <w:tcW w:w="4788" w:type="dxa"/>
          </w:tcPr>
          <w:p w:rsidR="00FE2005" w:rsidRPr="00872E30" w:rsidRDefault="00FE2005" w:rsidP="00872E30">
            <w:pPr>
              <w:spacing w:after="0" w:line="240" w:lineRule="auto"/>
            </w:pPr>
          </w:p>
        </w:tc>
      </w:tr>
      <w:tr w:rsidR="00FE2005" w:rsidRPr="00872E30" w:rsidTr="00872E30">
        <w:tc>
          <w:tcPr>
            <w:tcW w:w="4788" w:type="dxa"/>
          </w:tcPr>
          <w:p w:rsidR="00FE2005" w:rsidRPr="00872E30" w:rsidRDefault="00FE2005" w:rsidP="00872E30">
            <w:pPr>
              <w:spacing w:after="0" w:line="240" w:lineRule="auto"/>
            </w:pPr>
            <w:r w:rsidRPr="00872E30">
              <w:t>4.</w:t>
            </w:r>
          </w:p>
        </w:tc>
        <w:tc>
          <w:tcPr>
            <w:tcW w:w="4788" w:type="dxa"/>
          </w:tcPr>
          <w:p w:rsidR="00FE2005" w:rsidRPr="00872E30" w:rsidRDefault="00FE2005" w:rsidP="00872E30">
            <w:pPr>
              <w:spacing w:after="0" w:line="240" w:lineRule="auto"/>
            </w:pPr>
          </w:p>
        </w:tc>
      </w:tr>
      <w:tr w:rsidR="00FE2005" w:rsidRPr="00872E30" w:rsidTr="00872E30">
        <w:tc>
          <w:tcPr>
            <w:tcW w:w="4788" w:type="dxa"/>
          </w:tcPr>
          <w:p w:rsidR="00FE2005" w:rsidRPr="00872E30" w:rsidRDefault="00FE2005" w:rsidP="00872E30">
            <w:pPr>
              <w:spacing w:after="0" w:line="240" w:lineRule="auto"/>
            </w:pPr>
            <w:r w:rsidRPr="00872E30">
              <w:t>5.</w:t>
            </w:r>
          </w:p>
        </w:tc>
        <w:tc>
          <w:tcPr>
            <w:tcW w:w="4788" w:type="dxa"/>
          </w:tcPr>
          <w:p w:rsidR="00FE2005" w:rsidRPr="00872E30" w:rsidRDefault="00FE2005" w:rsidP="00872E30">
            <w:pPr>
              <w:spacing w:after="0" w:line="240" w:lineRule="auto"/>
            </w:pPr>
          </w:p>
        </w:tc>
      </w:tr>
      <w:tr w:rsidR="00FE2005" w:rsidRPr="00872E30" w:rsidTr="00872E30">
        <w:tc>
          <w:tcPr>
            <w:tcW w:w="4788" w:type="dxa"/>
          </w:tcPr>
          <w:p w:rsidR="00FE2005" w:rsidRPr="00872E30" w:rsidRDefault="00FE2005" w:rsidP="00872E30">
            <w:pPr>
              <w:spacing w:after="0" w:line="240" w:lineRule="auto"/>
            </w:pPr>
            <w:r w:rsidRPr="00872E30">
              <w:t>6.</w:t>
            </w:r>
          </w:p>
        </w:tc>
        <w:tc>
          <w:tcPr>
            <w:tcW w:w="4788" w:type="dxa"/>
          </w:tcPr>
          <w:p w:rsidR="00FE2005" w:rsidRPr="00872E30" w:rsidRDefault="00FE2005" w:rsidP="00872E30">
            <w:pPr>
              <w:spacing w:after="0" w:line="240" w:lineRule="auto"/>
            </w:pPr>
          </w:p>
        </w:tc>
      </w:tr>
      <w:tr w:rsidR="00FE2005" w:rsidRPr="00872E30" w:rsidTr="00872E30">
        <w:tc>
          <w:tcPr>
            <w:tcW w:w="4788" w:type="dxa"/>
          </w:tcPr>
          <w:p w:rsidR="00FE2005" w:rsidRPr="00872E30" w:rsidRDefault="00FE2005" w:rsidP="00872E30">
            <w:pPr>
              <w:spacing w:after="0" w:line="240" w:lineRule="auto"/>
            </w:pPr>
            <w:r w:rsidRPr="00872E30">
              <w:t>7.</w:t>
            </w:r>
          </w:p>
        </w:tc>
        <w:tc>
          <w:tcPr>
            <w:tcW w:w="4788" w:type="dxa"/>
          </w:tcPr>
          <w:p w:rsidR="00FE2005" w:rsidRPr="00872E30" w:rsidRDefault="00FE2005" w:rsidP="00872E30">
            <w:pPr>
              <w:spacing w:after="0" w:line="240" w:lineRule="auto"/>
            </w:pPr>
          </w:p>
        </w:tc>
      </w:tr>
      <w:tr w:rsidR="00FE2005" w:rsidRPr="00872E30" w:rsidTr="00872E30">
        <w:tc>
          <w:tcPr>
            <w:tcW w:w="4788" w:type="dxa"/>
          </w:tcPr>
          <w:p w:rsidR="00FE2005" w:rsidRPr="00872E30" w:rsidRDefault="00FE2005" w:rsidP="00872E30">
            <w:pPr>
              <w:spacing w:after="0" w:line="240" w:lineRule="auto"/>
            </w:pPr>
            <w:r w:rsidRPr="00872E30">
              <w:t>8.</w:t>
            </w:r>
          </w:p>
        </w:tc>
        <w:tc>
          <w:tcPr>
            <w:tcW w:w="4788" w:type="dxa"/>
          </w:tcPr>
          <w:p w:rsidR="00FE2005" w:rsidRPr="00872E30" w:rsidRDefault="00FE2005" w:rsidP="00872E30">
            <w:pPr>
              <w:spacing w:after="0" w:line="240" w:lineRule="auto"/>
            </w:pPr>
          </w:p>
        </w:tc>
      </w:tr>
      <w:tr w:rsidR="00FE2005" w:rsidRPr="00872E30" w:rsidTr="00872E30">
        <w:tc>
          <w:tcPr>
            <w:tcW w:w="4788" w:type="dxa"/>
          </w:tcPr>
          <w:p w:rsidR="00FE2005" w:rsidRPr="00872E30" w:rsidRDefault="00FE2005" w:rsidP="00872E30">
            <w:pPr>
              <w:spacing w:after="0" w:line="240" w:lineRule="auto"/>
            </w:pPr>
            <w:r w:rsidRPr="00872E30">
              <w:t>9.</w:t>
            </w:r>
          </w:p>
        </w:tc>
        <w:tc>
          <w:tcPr>
            <w:tcW w:w="4788" w:type="dxa"/>
          </w:tcPr>
          <w:p w:rsidR="00FE2005" w:rsidRPr="00872E30" w:rsidRDefault="00FE2005" w:rsidP="00872E30">
            <w:pPr>
              <w:spacing w:after="0" w:line="240" w:lineRule="auto"/>
            </w:pPr>
          </w:p>
        </w:tc>
      </w:tr>
      <w:tr w:rsidR="00FE2005" w:rsidRPr="00872E30" w:rsidTr="00872E30">
        <w:tc>
          <w:tcPr>
            <w:tcW w:w="4788" w:type="dxa"/>
          </w:tcPr>
          <w:p w:rsidR="00FE2005" w:rsidRPr="00872E30" w:rsidRDefault="00FE2005" w:rsidP="00872E30">
            <w:pPr>
              <w:spacing w:after="0" w:line="240" w:lineRule="auto"/>
            </w:pPr>
            <w:r w:rsidRPr="00872E30">
              <w:t>10.</w:t>
            </w:r>
          </w:p>
        </w:tc>
        <w:tc>
          <w:tcPr>
            <w:tcW w:w="4788" w:type="dxa"/>
          </w:tcPr>
          <w:p w:rsidR="00FE2005" w:rsidRPr="00872E30" w:rsidRDefault="00FE2005" w:rsidP="00872E30">
            <w:pPr>
              <w:spacing w:after="0" w:line="240" w:lineRule="auto"/>
            </w:pPr>
          </w:p>
        </w:tc>
      </w:tr>
      <w:tr w:rsidR="00FE2005" w:rsidRPr="00872E30" w:rsidTr="00872E30">
        <w:tc>
          <w:tcPr>
            <w:tcW w:w="4788" w:type="dxa"/>
          </w:tcPr>
          <w:p w:rsidR="00FE2005" w:rsidRPr="00872E30" w:rsidRDefault="00FE2005" w:rsidP="00872E30">
            <w:pPr>
              <w:spacing w:after="0" w:line="240" w:lineRule="auto"/>
            </w:pPr>
            <w:r w:rsidRPr="00872E30">
              <w:t>11.</w:t>
            </w:r>
          </w:p>
        </w:tc>
        <w:tc>
          <w:tcPr>
            <w:tcW w:w="4788" w:type="dxa"/>
          </w:tcPr>
          <w:p w:rsidR="00FE2005" w:rsidRPr="00872E30" w:rsidRDefault="00FE2005" w:rsidP="00872E30">
            <w:pPr>
              <w:spacing w:after="0" w:line="240" w:lineRule="auto"/>
            </w:pPr>
          </w:p>
        </w:tc>
      </w:tr>
      <w:tr w:rsidR="00FE2005" w:rsidRPr="00872E30" w:rsidTr="00872E30">
        <w:tc>
          <w:tcPr>
            <w:tcW w:w="4788" w:type="dxa"/>
          </w:tcPr>
          <w:p w:rsidR="00FE2005" w:rsidRPr="00872E30" w:rsidRDefault="00FE2005" w:rsidP="00872E30">
            <w:pPr>
              <w:spacing w:after="0" w:line="240" w:lineRule="auto"/>
            </w:pPr>
            <w:r w:rsidRPr="00872E30">
              <w:t>12.</w:t>
            </w:r>
          </w:p>
        </w:tc>
        <w:tc>
          <w:tcPr>
            <w:tcW w:w="4788" w:type="dxa"/>
          </w:tcPr>
          <w:p w:rsidR="00FE2005" w:rsidRPr="00872E30" w:rsidRDefault="00FE2005" w:rsidP="00872E30">
            <w:pPr>
              <w:spacing w:after="0" w:line="240" w:lineRule="auto"/>
            </w:pPr>
          </w:p>
        </w:tc>
      </w:tr>
      <w:tr w:rsidR="00FE2005" w:rsidRPr="00872E30" w:rsidTr="00872E30">
        <w:tc>
          <w:tcPr>
            <w:tcW w:w="4788" w:type="dxa"/>
          </w:tcPr>
          <w:p w:rsidR="00FE2005" w:rsidRPr="00872E30" w:rsidRDefault="00FE2005" w:rsidP="00872E30">
            <w:pPr>
              <w:spacing w:after="0" w:line="240" w:lineRule="auto"/>
            </w:pPr>
            <w:r w:rsidRPr="00872E30">
              <w:t>13.</w:t>
            </w:r>
          </w:p>
        </w:tc>
        <w:tc>
          <w:tcPr>
            <w:tcW w:w="4788" w:type="dxa"/>
          </w:tcPr>
          <w:p w:rsidR="00FE2005" w:rsidRPr="00872E30" w:rsidRDefault="00FE2005" w:rsidP="00872E30">
            <w:pPr>
              <w:spacing w:after="0" w:line="240" w:lineRule="auto"/>
            </w:pPr>
          </w:p>
        </w:tc>
      </w:tr>
      <w:tr w:rsidR="00FE2005" w:rsidRPr="00872E30" w:rsidTr="00872E30">
        <w:tc>
          <w:tcPr>
            <w:tcW w:w="4788" w:type="dxa"/>
          </w:tcPr>
          <w:p w:rsidR="00FE2005" w:rsidRPr="00872E30" w:rsidRDefault="00FE2005" w:rsidP="00872E30">
            <w:pPr>
              <w:spacing w:after="0" w:line="240" w:lineRule="auto"/>
            </w:pPr>
            <w:r w:rsidRPr="00872E30">
              <w:t>14.</w:t>
            </w:r>
          </w:p>
        </w:tc>
        <w:tc>
          <w:tcPr>
            <w:tcW w:w="4788" w:type="dxa"/>
          </w:tcPr>
          <w:p w:rsidR="00FE2005" w:rsidRPr="00872E30" w:rsidRDefault="00FE2005" w:rsidP="00872E30">
            <w:pPr>
              <w:spacing w:after="0" w:line="240" w:lineRule="auto"/>
            </w:pPr>
          </w:p>
        </w:tc>
      </w:tr>
      <w:tr w:rsidR="00FE2005" w:rsidRPr="00872E30" w:rsidTr="00872E30">
        <w:tc>
          <w:tcPr>
            <w:tcW w:w="4788" w:type="dxa"/>
          </w:tcPr>
          <w:p w:rsidR="00FE2005" w:rsidRPr="00872E30" w:rsidRDefault="00FE2005" w:rsidP="00872E30">
            <w:pPr>
              <w:spacing w:after="0" w:line="240" w:lineRule="auto"/>
            </w:pPr>
            <w:r w:rsidRPr="00872E30">
              <w:t>15.</w:t>
            </w:r>
          </w:p>
        </w:tc>
        <w:tc>
          <w:tcPr>
            <w:tcW w:w="4788" w:type="dxa"/>
          </w:tcPr>
          <w:p w:rsidR="00FE2005" w:rsidRPr="00872E30" w:rsidRDefault="00FE2005" w:rsidP="00872E30">
            <w:pPr>
              <w:spacing w:after="0" w:line="240" w:lineRule="auto"/>
            </w:pPr>
          </w:p>
        </w:tc>
      </w:tr>
      <w:tr w:rsidR="00FE2005" w:rsidRPr="00872E30" w:rsidTr="00872E30">
        <w:tc>
          <w:tcPr>
            <w:tcW w:w="4788" w:type="dxa"/>
          </w:tcPr>
          <w:p w:rsidR="00FE2005" w:rsidRPr="00872E30" w:rsidRDefault="00FE2005" w:rsidP="00872E30">
            <w:pPr>
              <w:spacing w:after="0" w:line="240" w:lineRule="auto"/>
            </w:pPr>
            <w:r w:rsidRPr="00872E30">
              <w:t>16.</w:t>
            </w:r>
          </w:p>
        </w:tc>
        <w:tc>
          <w:tcPr>
            <w:tcW w:w="4788" w:type="dxa"/>
          </w:tcPr>
          <w:p w:rsidR="00FE2005" w:rsidRPr="00872E30" w:rsidRDefault="00FE2005" w:rsidP="00872E30">
            <w:pPr>
              <w:spacing w:after="0" w:line="240" w:lineRule="auto"/>
            </w:pPr>
          </w:p>
        </w:tc>
      </w:tr>
      <w:tr w:rsidR="00FE2005" w:rsidRPr="00872E30" w:rsidTr="00872E30">
        <w:tc>
          <w:tcPr>
            <w:tcW w:w="4788" w:type="dxa"/>
          </w:tcPr>
          <w:p w:rsidR="00FE2005" w:rsidRPr="00872E30" w:rsidRDefault="00FE2005" w:rsidP="00872E30">
            <w:pPr>
              <w:spacing w:after="0" w:line="240" w:lineRule="auto"/>
            </w:pPr>
            <w:r w:rsidRPr="00872E30">
              <w:t>17.</w:t>
            </w:r>
          </w:p>
        </w:tc>
        <w:tc>
          <w:tcPr>
            <w:tcW w:w="4788" w:type="dxa"/>
          </w:tcPr>
          <w:p w:rsidR="00FE2005" w:rsidRPr="00872E30" w:rsidRDefault="00FE2005" w:rsidP="00872E30">
            <w:pPr>
              <w:spacing w:after="0" w:line="240" w:lineRule="auto"/>
            </w:pPr>
          </w:p>
        </w:tc>
      </w:tr>
      <w:tr w:rsidR="00FE2005" w:rsidRPr="00872E30" w:rsidTr="00872E30">
        <w:tc>
          <w:tcPr>
            <w:tcW w:w="4788" w:type="dxa"/>
          </w:tcPr>
          <w:p w:rsidR="00FE2005" w:rsidRPr="00872E30" w:rsidRDefault="00FE2005" w:rsidP="00872E30">
            <w:pPr>
              <w:spacing w:after="0" w:line="240" w:lineRule="auto"/>
            </w:pPr>
            <w:r w:rsidRPr="00872E30">
              <w:t>18.</w:t>
            </w:r>
          </w:p>
        </w:tc>
        <w:tc>
          <w:tcPr>
            <w:tcW w:w="4788" w:type="dxa"/>
          </w:tcPr>
          <w:p w:rsidR="00FE2005" w:rsidRPr="00872E30" w:rsidRDefault="00FE2005" w:rsidP="00872E30">
            <w:pPr>
              <w:spacing w:after="0" w:line="240" w:lineRule="auto"/>
            </w:pPr>
          </w:p>
        </w:tc>
      </w:tr>
      <w:tr w:rsidR="00FE2005" w:rsidRPr="00872E30" w:rsidTr="00872E30">
        <w:tc>
          <w:tcPr>
            <w:tcW w:w="4788" w:type="dxa"/>
          </w:tcPr>
          <w:p w:rsidR="00FE2005" w:rsidRPr="00872E30" w:rsidRDefault="00FE2005" w:rsidP="00872E30">
            <w:pPr>
              <w:spacing w:after="0" w:line="240" w:lineRule="auto"/>
            </w:pPr>
            <w:r w:rsidRPr="00872E30">
              <w:t>19.</w:t>
            </w:r>
          </w:p>
        </w:tc>
        <w:tc>
          <w:tcPr>
            <w:tcW w:w="4788" w:type="dxa"/>
          </w:tcPr>
          <w:p w:rsidR="00FE2005" w:rsidRPr="00872E30" w:rsidRDefault="00FE2005" w:rsidP="00872E30">
            <w:pPr>
              <w:spacing w:after="0" w:line="240" w:lineRule="auto"/>
            </w:pPr>
          </w:p>
        </w:tc>
      </w:tr>
      <w:tr w:rsidR="00FE2005" w:rsidRPr="00872E30" w:rsidTr="00872E30">
        <w:tc>
          <w:tcPr>
            <w:tcW w:w="4788" w:type="dxa"/>
          </w:tcPr>
          <w:p w:rsidR="00FE2005" w:rsidRPr="00872E30" w:rsidRDefault="00FE2005" w:rsidP="00872E30">
            <w:pPr>
              <w:spacing w:after="0" w:line="240" w:lineRule="auto"/>
            </w:pPr>
            <w:r w:rsidRPr="00872E30">
              <w:t>20.</w:t>
            </w:r>
          </w:p>
        </w:tc>
        <w:tc>
          <w:tcPr>
            <w:tcW w:w="4788" w:type="dxa"/>
          </w:tcPr>
          <w:p w:rsidR="00FE2005" w:rsidRPr="00872E30" w:rsidRDefault="00FE2005" w:rsidP="00872E30">
            <w:pPr>
              <w:spacing w:after="0" w:line="240" w:lineRule="auto"/>
            </w:pPr>
          </w:p>
        </w:tc>
      </w:tr>
    </w:tbl>
    <w:p w:rsidR="00FE2005" w:rsidRDefault="00FE2005"/>
    <w:p w:rsidR="008D7E78" w:rsidRDefault="008D7E78"/>
    <w:p w:rsidR="008D7E78" w:rsidRDefault="008D7E78"/>
    <w:p w:rsidR="008D7E78" w:rsidRDefault="008D7E78"/>
    <w:p w:rsidR="008D7E78" w:rsidRDefault="008D7E78">
      <w:pPr>
        <w:rPr>
          <w:rFonts w:ascii="Cambria" w:hAnsi="Cambria" w:cs="Times New Roman"/>
          <w:b/>
          <w:bCs/>
          <w:color w:val="365F91"/>
          <w:sz w:val="28"/>
          <w:szCs w:val="28"/>
        </w:rPr>
      </w:pPr>
    </w:p>
    <w:p w:rsidR="00FE2005" w:rsidRDefault="008B3E94" w:rsidP="007F64A8">
      <w:pPr>
        <w:pStyle w:val="Heading1"/>
        <w:shd w:val="clear" w:color="auto" w:fill="E5DFEC"/>
      </w:pPr>
      <w:bookmarkStart w:id="20" w:name="_Toc237497251"/>
      <w:r w:rsidRPr="00532FD0">
        <w:t xml:space="preserve">My </w:t>
      </w:r>
      <w:r>
        <w:t>Vision</w:t>
      </w:r>
      <w:bookmarkEnd w:id="20"/>
    </w:p>
    <w:p w:rsidR="00FE2005" w:rsidRDefault="00FE2005" w:rsidP="0002149C">
      <w:pPr>
        <w:pStyle w:val="Heading2"/>
      </w:pPr>
      <w:bookmarkStart w:id="21" w:name="_Toc350517229"/>
      <w:bookmarkStart w:id="22" w:name="_Toc237497252"/>
      <w:r>
        <w:t>Step 1: Draft version 1.0 of your vision for your defined time-frame</w:t>
      </w:r>
      <w:bookmarkEnd w:id="21"/>
      <w:bookmarkEnd w:id="22"/>
    </w:p>
    <w:p w:rsidR="00FE2005" w:rsidRPr="004A01BE" w:rsidRDefault="00FE2005" w:rsidP="004A01BE">
      <w:pPr>
        <w:pStyle w:val="NoSpacing"/>
        <w:rPr>
          <w:rStyle w:val="SubtleEmphasis"/>
          <w:rFonts w:cs="Arial"/>
          <w:i w:val="0"/>
          <w:iCs w:val="0"/>
          <w:color w:val="auto"/>
        </w:rPr>
      </w:pPr>
      <w:r w:rsidRPr="004A01BE">
        <w:rPr>
          <w:rStyle w:val="SubtleEmphasis"/>
          <w:rFonts w:cs="Arial"/>
          <w:i w:val="0"/>
          <w:iCs w:val="0"/>
          <w:color w:val="auto"/>
        </w:rPr>
        <w:t xml:space="preserve">Take no more </w:t>
      </w:r>
      <w:r w:rsidR="004A01BE" w:rsidRPr="004A01BE">
        <w:rPr>
          <w:rStyle w:val="SubtleEmphasis"/>
          <w:rFonts w:cs="Arial"/>
          <w:i w:val="0"/>
          <w:iCs w:val="0"/>
          <w:color w:val="auto"/>
        </w:rPr>
        <w:t>than 15</w:t>
      </w:r>
      <w:r w:rsidRPr="004A01BE">
        <w:rPr>
          <w:rStyle w:val="SubtleEmphasis"/>
          <w:rFonts w:cs="Arial"/>
          <w:i w:val="0"/>
          <w:iCs w:val="0"/>
          <w:color w:val="auto"/>
        </w:rPr>
        <w:t xml:space="preserve"> minutes to draft a description of your life, x years from now. This should be a life in which you are most satisfied, fulfilled and feeling alive. It is completely fine to have more than one version of your vision. Also feel free to type outside the text box below or to make it bigger! This is your document.</w:t>
      </w:r>
      <w:r w:rsidR="004A01BE">
        <w:rPr>
          <w:rStyle w:val="SubtleEmphasis"/>
          <w:rFonts w:cs="Arial"/>
          <w:i w:val="0"/>
          <w:iCs w:val="0"/>
          <w:color w:val="auto"/>
        </w:rPr>
        <w:t xml:space="preserve"> </w:t>
      </w:r>
      <w:r w:rsidRPr="004A01BE">
        <w:rPr>
          <w:rStyle w:val="SubtleEmphasis"/>
          <w:rFonts w:cs="Arial"/>
          <w:color w:val="auto"/>
        </w:rPr>
        <w:t>Draft your vision here:</w:t>
      </w:r>
    </w:p>
    <w:p w:rsidR="00FE2005" w:rsidRDefault="00FE2005" w:rsidP="0002149C">
      <w:pPr>
        <w:pStyle w:val="Heading2"/>
      </w:pPr>
    </w:p>
    <w:p w:rsidR="00FE2005" w:rsidRDefault="00FE2005" w:rsidP="0002149C">
      <w:pPr>
        <w:pStyle w:val="Heading2"/>
      </w:pPr>
    </w:p>
    <w:p w:rsidR="004A01BE" w:rsidRPr="004A01BE" w:rsidRDefault="004A01BE" w:rsidP="004A01BE"/>
    <w:p w:rsidR="00FE2005" w:rsidRDefault="00FE2005" w:rsidP="0002149C">
      <w:pPr>
        <w:pStyle w:val="Heading2"/>
      </w:pPr>
      <w:bookmarkStart w:id="23" w:name="_Toc350517230"/>
      <w:bookmarkStart w:id="24" w:name="_Toc237497253"/>
      <w:r>
        <w:lastRenderedPageBreak/>
        <w:t>Step 2: Get Unstuck When Working on Your Vision</w:t>
      </w:r>
      <w:bookmarkEnd w:id="23"/>
      <w:bookmarkEnd w:id="24"/>
      <w:r>
        <w:t xml:space="preserve"> </w:t>
      </w:r>
    </w:p>
    <w:p w:rsidR="00FE2005" w:rsidRDefault="00B051C5" w:rsidP="0002149C">
      <w:r>
        <w:rPr>
          <w:noProof/>
          <w:lang w:val="en-GB" w:eastAsia="en-GB"/>
        </w:rPr>
        <mc:AlternateContent>
          <mc:Choice Requires="wps">
            <w:drawing>
              <wp:anchor distT="0" distB="0" distL="114300" distR="114300" simplePos="0" relativeHeight="251656192" behindDoc="0" locked="0" layoutInCell="1" allowOverlap="1">
                <wp:simplePos x="0" y="0"/>
                <wp:positionH relativeFrom="column">
                  <wp:posOffset>800100</wp:posOffset>
                </wp:positionH>
                <wp:positionV relativeFrom="paragraph">
                  <wp:posOffset>77470</wp:posOffset>
                </wp:positionV>
                <wp:extent cx="5314950" cy="1828800"/>
                <wp:effectExtent l="0" t="1270" r="0" b="0"/>
                <wp:wrapNone/>
                <wp:docPr id="2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0" cy="1828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8064A2"/>
                              </a:solidFill>
                              <a:prstDash val="dash"/>
                              <a:miter lim="800000"/>
                              <a:headEnd/>
                              <a:tailEnd/>
                            </a14:hiddenLine>
                          </a:ext>
                          <a:ext uri="{AF507438-7753-43E0-B8FC-AC1667EBCBE1}">
                            <a14:hiddenEffects xmlns:a14="http://schemas.microsoft.com/office/drawing/2010/main">
                              <a:effectLst/>
                            </a14:hiddenEffects>
                          </a:ext>
                        </a:extLst>
                      </wps:spPr>
                      <wps:txbx>
                        <w:txbxContent>
                          <w:p w:rsidR="00250B5B" w:rsidRPr="004D2249" w:rsidRDefault="00250B5B" w:rsidP="0022724C">
                            <w:pPr>
                              <w:rPr>
                                <w:b/>
                                <w:bCs/>
                              </w:rPr>
                            </w:pPr>
                            <w:r w:rsidRPr="004D2249">
                              <w:rPr>
                                <w:b/>
                                <w:bCs/>
                              </w:rPr>
                              <w:t xml:space="preserve">This </w:t>
                            </w:r>
                            <w:hyperlink r:id="rId13" w:history="1">
                              <w:r w:rsidRPr="004D2249">
                                <w:rPr>
                                  <w:rStyle w:val="Hyperlink"/>
                                  <w:rFonts w:cs="Arial"/>
                                  <w:b/>
                                  <w:bCs/>
                                  <w:color w:val="auto"/>
                                </w:rPr>
                                <w:t>Conspirational Vision Kit</w:t>
                              </w:r>
                            </w:hyperlink>
                            <w:r w:rsidRPr="004D2249">
                              <w:rPr>
                                <w:b/>
                                <w:bCs/>
                              </w:rPr>
                              <w:t xml:space="preserve"> will help ensure you have a thoroughly developed vision.</w:t>
                            </w:r>
                          </w:p>
                          <w:p w:rsidR="00250B5B" w:rsidRPr="004D2249" w:rsidRDefault="00250B5B" w:rsidP="005F59E3">
                            <w:pPr>
                              <w:pStyle w:val="ListParagraph"/>
                              <w:numPr>
                                <w:ilvl w:val="0"/>
                                <w:numId w:val="6"/>
                              </w:numPr>
                              <w:rPr>
                                <w:rFonts w:ascii="Calibri" w:hAnsi="Calibri"/>
                                <w:i/>
                                <w:iCs/>
                                <w:color w:val="auto"/>
                                <w:sz w:val="22"/>
                              </w:rPr>
                            </w:pPr>
                            <w:r w:rsidRPr="004D2249">
                              <w:rPr>
                                <w:rFonts w:ascii="Calibri" w:hAnsi="Calibri"/>
                                <w:b/>
                                <w:bCs/>
                                <w:color w:val="auto"/>
                                <w:sz w:val="22"/>
                              </w:rPr>
                              <w:t>Vision Stuck-Buster #1:</w:t>
                            </w:r>
                            <w:r w:rsidRPr="004D2249">
                              <w:rPr>
                                <w:rFonts w:ascii="Calibri" w:hAnsi="Calibri"/>
                                <w:color w:val="auto"/>
                                <w:sz w:val="22"/>
                              </w:rPr>
                              <w:t xml:space="preserve"> Set a timer for 15 minutes. Complete 20 statements completing the sentence, “Wouldn’t it be nice if…”</w:t>
                            </w:r>
                          </w:p>
                          <w:p w:rsidR="00250B5B" w:rsidRPr="004D2249" w:rsidRDefault="00250B5B" w:rsidP="00431C82">
                            <w:pPr>
                              <w:pStyle w:val="ListParagraph"/>
                              <w:numPr>
                                <w:ilvl w:val="0"/>
                                <w:numId w:val="6"/>
                              </w:numPr>
                              <w:rPr>
                                <w:rFonts w:ascii="Calibri" w:hAnsi="Calibri"/>
                                <w:color w:val="auto"/>
                                <w:sz w:val="22"/>
                              </w:rPr>
                            </w:pPr>
                            <w:r w:rsidRPr="004D2249">
                              <w:rPr>
                                <w:rFonts w:ascii="Calibri" w:hAnsi="Calibri"/>
                                <w:b/>
                                <w:bCs/>
                                <w:color w:val="auto"/>
                                <w:sz w:val="22"/>
                              </w:rPr>
                              <w:t>Vision Stuck-Buster #2</w:t>
                            </w:r>
                            <w:r w:rsidRPr="004D2249">
                              <w:rPr>
                                <w:rFonts w:ascii="Calibri" w:hAnsi="Calibri"/>
                                <w:color w:val="auto"/>
                                <w:sz w:val="22"/>
                              </w:rPr>
                              <w:t xml:space="preserve">: </w:t>
                            </w:r>
                            <w:r w:rsidRPr="004D2249">
                              <w:rPr>
                                <w:rFonts w:ascii="Calibri" w:hAnsi="Calibri"/>
                                <w:i/>
                                <w:iCs/>
                                <w:color w:val="auto"/>
                                <w:sz w:val="22"/>
                              </w:rPr>
                              <w:t>Map</w:t>
                            </w:r>
                            <w:r w:rsidRPr="004D2249">
                              <w:rPr>
                                <w:rFonts w:ascii="Calibri" w:hAnsi="Calibri"/>
                                <w:color w:val="auto"/>
                                <w:sz w:val="22"/>
                              </w:rPr>
                              <w:t xml:space="preserve"> individual vision statements for each of your value-strings.</w:t>
                            </w:r>
                          </w:p>
                          <w:p w:rsidR="00250B5B" w:rsidRPr="004D2249" w:rsidRDefault="00250B5B" w:rsidP="007F64A8">
                            <w:pPr>
                              <w:pStyle w:val="ListParagraph"/>
                              <w:numPr>
                                <w:ilvl w:val="0"/>
                                <w:numId w:val="6"/>
                              </w:numPr>
                              <w:rPr>
                                <w:rFonts w:ascii="Calibri" w:hAnsi="Calibri"/>
                                <w:color w:val="auto"/>
                                <w:sz w:val="22"/>
                              </w:rPr>
                            </w:pPr>
                            <w:r w:rsidRPr="004D2249">
                              <w:rPr>
                                <w:rFonts w:ascii="Calibri" w:hAnsi="Calibri"/>
                                <w:b/>
                                <w:bCs/>
                                <w:color w:val="auto"/>
                                <w:sz w:val="22"/>
                              </w:rPr>
                              <w:t>Vision Stuck</w:t>
                            </w:r>
                            <w:r w:rsidRPr="004D2249">
                              <w:rPr>
                                <w:rFonts w:ascii="Calibri" w:hAnsi="Calibri"/>
                                <w:color w:val="auto"/>
                                <w:sz w:val="22"/>
                              </w:rPr>
                              <w:t>-</w:t>
                            </w:r>
                            <w:r w:rsidRPr="004D2249">
                              <w:rPr>
                                <w:rFonts w:ascii="Calibri" w:hAnsi="Calibri"/>
                                <w:b/>
                                <w:bCs/>
                                <w:color w:val="auto"/>
                                <w:sz w:val="22"/>
                              </w:rPr>
                              <w:t xml:space="preserve">Buster #2: </w:t>
                            </w:r>
                            <w:r w:rsidRPr="004D2249">
                              <w:rPr>
                                <w:rFonts w:ascii="Calibri" w:hAnsi="Calibri"/>
                                <w:color w:val="auto"/>
                                <w:sz w:val="22"/>
                              </w:rPr>
                              <w:t>Make a list of the various aspects of your life then draft an individual vision statement for each.</w:t>
                            </w:r>
                          </w:p>
                          <w:p w:rsidR="00250B5B" w:rsidRPr="004D2249" w:rsidRDefault="00250B5B" w:rsidP="007F64A8">
                            <w:pPr>
                              <w:pStyle w:val="ListParagraph"/>
                              <w:rPr>
                                <w:rFonts w:ascii="Calibri" w:hAnsi="Calibri"/>
                                <w:color w:val="auto"/>
                                <w:sz w:val="22"/>
                              </w:rPr>
                            </w:pPr>
                          </w:p>
                          <w:p w:rsidR="00250B5B" w:rsidRPr="004D2249" w:rsidRDefault="00250B5B" w:rsidP="00431C82">
                            <w:pPr>
                              <w:rPr>
                                <w:i/>
                                <w:iCs/>
                              </w:rPr>
                            </w:pPr>
                            <w:r w:rsidRPr="004D2249">
                              <w:rPr>
                                <w:i/>
                                <w:iCs/>
                              </w:rPr>
                              <w:t xml:space="preserve">See </w:t>
                            </w:r>
                            <w:hyperlink r:id="rId14" w:history="1">
                              <w:r w:rsidRPr="004D2249">
                                <w:rPr>
                                  <w:rStyle w:val="Hyperlink"/>
                                  <w:rFonts w:cs="Arial"/>
                                  <w:i/>
                                  <w:iCs/>
                                  <w:color w:val="auto"/>
                                </w:rPr>
                                <w:t>this link</w:t>
                              </w:r>
                            </w:hyperlink>
                            <w:r w:rsidRPr="004D2249">
                              <w:rPr>
                                <w:i/>
                                <w:iCs/>
                              </w:rPr>
                              <w:t xml:space="preserve"> for detailed instructions for each of these.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63pt;margin-top:6.1pt;width:418.5pt;height:2in;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" filled="f" stroked="f" strokecolor="#8064a2" strokeweight="1pt">
                <v:stroke dashstyle="dash"/>
                <v:textbox>
                  <w:txbxContent>
                    <w:p w:rsidR="00250B5B" w:rsidRPr="004D2249" w:rsidRDefault="00250B5B" w:rsidP="0022724C">
                      <w:pPr>
                        <w:rPr>
                          <w:b/>
                          <w:bCs/>
                        </w:rPr>
                      </w:pPr>
                      <w:r w:rsidRPr="004D2249">
                        <w:rPr>
                          <w:b/>
                          <w:bCs/>
                        </w:rPr>
                        <w:t xml:space="preserve">This </w:t>
                      </w:r>
                      <w:hyperlink r:id="rId15" w:history="1">
                        <w:r w:rsidRPr="004D2249">
                          <w:rPr>
                            <w:rStyle w:val="Hyperlink"/>
                            <w:rFonts w:cs="Arial"/>
                            <w:b/>
                            <w:bCs/>
                            <w:color w:val="auto"/>
                          </w:rPr>
                          <w:t>Conspirational Vision Kit</w:t>
                        </w:r>
                      </w:hyperlink>
                      <w:r w:rsidRPr="004D2249">
                        <w:rPr>
                          <w:b/>
                          <w:bCs/>
                        </w:rPr>
                        <w:t xml:space="preserve"> will help ensure you have a thoroughly developed vision.</w:t>
                      </w:r>
                    </w:p>
                    <w:p w:rsidR="00250B5B" w:rsidRPr="004D2249" w:rsidRDefault="00250B5B" w:rsidP="005F59E3">
                      <w:pPr>
                        <w:pStyle w:val="ListParagraph"/>
                        <w:numPr>
                          <w:ilvl w:val="0"/>
                          <w:numId w:val="6"/>
                        </w:numPr>
                        <w:rPr>
                          <w:rFonts w:ascii="Calibri" w:hAnsi="Calibri"/>
                          <w:i/>
                          <w:iCs/>
                          <w:color w:val="auto"/>
                          <w:sz w:val="22"/>
                        </w:rPr>
                      </w:pPr>
                      <w:r w:rsidRPr="004D2249">
                        <w:rPr>
                          <w:rFonts w:ascii="Calibri" w:hAnsi="Calibri"/>
                          <w:b/>
                          <w:bCs/>
                          <w:color w:val="auto"/>
                          <w:sz w:val="22"/>
                        </w:rPr>
                        <w:t>Vision Stuck-Buster #1:</w:t>
                      </w:r>
                      <w:r w:rsidRPr="004D2249">
                        <w:rPr>
                          <w:rFonts w:ascii="Calibri" w:hAnsi="Calibri"/>
                          <w:color w:val="auto"/>
                          <w:sz w:val="22"/>
                        </w:rPr>
                        <w:t xml:space="preserve"> Set a timer for 15 minutes. Complete 20 statements completing the sentence, “Wouldn’t it be nice if…”</w:t>
                      </w:r>
                    </w:p>
                    <w:p w:rsidR="00250B5B" w:rsidRPr="004D2249" w:rsidRDefault="00250B5B" w:rsidP="00431C82">
                      <w:pPr>
                        <w:pStyle w:val="ListParagraph"/>
                        <w:numPr>
                          <w:ilvl w:val="0"/>
                          <w:numId w:val="6"/>
                        </w:numPr>
                        <w:rPr>
                          <w:rFonts w:ascii="Calibri" w:hAnsi="Calibri"/>
                          <w:color w:val="auto"/>
                          <w:sz w:val="22"/>
                        </w:rPr>
                      </w:pPr>
                      <w:r w:rsidRPr="004D2249">
                        <w:rPr>
                          <w:rFonts w:ascii="Calibri" w:hAnsi="Calibri"/>
                          <w:b/>
                          <w:bCs/>
                          <w:color w:val="auto"/>
                          <w:sz w:val="22"/>
                        </w:rPr>
                        <w:t>Vision Stuck-Buster #2</w:t>
                      </w:r>
                      <w:r w:rsidRPr="004D2249">
                        <w:rPr>
                          <w:rFonts w:ascii="Calibri" w:hAnsi="Calibri"/>
                          <w:color w:val="auto"/>
                          <w:sz w:val="22"/>
                        </w:rPr>
                        <w:t xml:space="preserve">: </w:t>
                      </w:r>
                      <w:r w:rsidRPr="004D2249">
                        <w:rPr>
                          <w:rFonts w:ascii="Calibri" w:hAnsi="Calibri"/>
                          <w:i/>
                          <w:iCs/>
                          <w:color w:val="auto"/>
                          <w:sz w:val="22"/>
                        </w:rPr>
                        <w:t>Map</w:t>
                      </w:r>
                      <w:r w:rsidRPr="004D2249">
                        <w:rPr>
                          <w:rFonts w:ascii="Calibri" w:hAnsi="Calibri"/>
                          <w:color w:val="auto"/>
                          <w:sz w:val="22"/>
                        </w:rPr>
                        <w:t xml:space="preserve"> individual vision statements for each of your value-strings.</w:t>
                      </w:r>
                    </w:p>
                    <w:p w:rsidR="00250B5B" w:rsidRPr="004D2249" w:rsidRDefault="00250B5B" w:rsidP="007F64A8">
                      <w:pPr>
                        <w:pStyle w:val="ListParagraph"/>
                        <w:numPr>
                          <w:ilvl w:val="0"/>
                          <w:numId w:val="6"/>
                        </w:numPr>
                        <w:rPr>
                          <w:rFonts w:ascii="Calibri" w:hAnsi="Calibri"/>
                          <w:color w:val="auto"/>
                          <w:sz w:val="22"/>
                        </w:rPr>
                      </w:pPr>
                      <w:r w:rsidRPr="004D2249">
                        <w:rPr>
                          <w:rFonts w:ascii="Calibri" w:hAnsi="Calibri"/>
                          <w:b/>
                          <w:bCs/>
                          <w:color w:val="auto"/>
                          <w:sz w:val="22"/>
                        </w:rPr>
                        <w:t>Vision Stuck</w:t>
                      </w:r>
                      <w:r w:rsidRPr="004D2249">
                        <w:rPr>
                          <w:rFonts w:ascii="Calibri" w:hAnsi="Calibri"/>
                          <w:color w:val="auto"/>
                          <w:sz w:val="22"/>
                        </w:rPr>
                        <w:t>-</w:t>
                      </w:r>
                      <w:r w:rsidRPr="004D2249">
                        <w:rPr>
                          <w:rFonts w:ascii="Calibri" w:hAnsi="Calibri"/>
                          <w:b/>
                          <w:bCs/>
                          <w:color w:val="auto"/>
                          <w:sz w:val="22"/>
                        </w:rPr>
                        <w:t xml:space="preserve">Buster #2: </w:t>
                      </w:r>
                      <w:r w:rsidRPr="004D2249">
                        <w:rPr>
                          <w:rFonts w:ascii="Calibri" w:hAnsi="Calibri"/>
                          <w:color w:val="auto"/>
                          <w:sz w:val="22"/>
                        </w:rPr>
                        <w:t>Make a list of the various aspects of your life then draft an individual vision statement for each.</w:t>
                      </w:r>
                    </w:p>
                    <w:p w:rsidR="00250B5B" w:rsidRPr="004D2249" w:rsidRDefault="00250B5B" w:rsidP="007F64A8">
                      <w:pPr>
                        <w:pStyle w:val="ListParagraph"/>
                        <w:rPr>
                          <w:rFonts w:ascii="Calibri" w:hAnsi="Calibri"/>
                          <w:color w:val="auto"/>
                          <w:sz w:val="22"/>
                        </w:rPr>
                      </w:pPr>
                    </w:p>
                    <w:p w:rsidR="00250B5B" w:rsidRPr="004D2249" w:rsidRDefault="00250B5B" w:rsidP="00431C82">
                      <w:pPr>
                        <w:rPr>
                          <w:i/>
                          <w:iCs/>
                        </w:rPr>
                      </w:pPr>
                      <w:r w:rsidRPr="004D2249">
                        <w:rPr>
                          <w:i/>
                          <w:iCs/>
                        </w:rPr>
                        <w:t xml:space="preserve">See </w:t>
                      </w:r>
                      <w:hyperlink r:id="rId16" w:history="1">
                        <w:r w:rsidRPr="004D2249">
                          <w:rPr>
                            <w:rStyle w:val="Hyperlink"/>
                            <w:rFonts w:cs="Arial"/>
                            <w:i/>
                            <w:iCs/>
                            <w:color w:val="auto"/>
                          </w:rPr>
                          <w:t>this link</w:t>
                        </w:r>
                      </w:hyperlink>
                      <w:r w:rsidRPr="004D2249">
                        <w:rPr>
                          <w:i/>
                          <w:iCs/>
                        </w:rPr>
                        <w:t xml:space="preserve"> for detailed instructions for each of these. </w:t>
                      </w:r>
                    </w:p>
                  </w:txbxContent>
                </v:textbox>
              </v:shape>
            </w:pict>
          </mc:Fallback>
        </mc:AlternateContent>
      </w:r>
      <w:r>
        <w:rPr>
          <w:noProof/>
          <w:lang w:val="en-GB" w:eastAsia="en-GB"/>
        </w:rPr>
        <w:drawing>
          <wp:inline distT="0" distB="0" distL="0" distR="0">
            <wp:extent cx="596265" cy="564515"/>
            <wp:effectExtent l="0" t="0" r="0" b="6985"/>
            <wp:docPr id="10" name="Picture 10" descr="unstu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stuck.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6265" cy="564515"/>
                    </a:xfrm>
                    <a:prstGeom prst="rect">
                      <a:avLst/>
                    </a:prstGeom>
                    <a:noFill/>
                    <a:ln>
                      <a:noFill/>
                    </a:ln>
                  </pic:spPr>
                </pic:pic>
              </a:graphicData>
            </a:graphic>
          </wp:inline>
        </w:drawing>
      </w:r>
    </w:p>
    <w:p w:rsidR="00FE2005" w:rsidRDefault="00FE2005" w:rsidP="0002149C">
      <w:pPr>
        <w:pStyle w:val="Heading2"/>
      </w:pPr>
    </w:p>
    <w:p w:rsidR="00FE2005" w:rsidRDefault="00FE2005" w:rsidP="0002149C">
      <w:pPr>
        <w:pStyle w:val="Heading2"/>
      </w:pPr>
    </w:p>
    <w:p w:rsidR="00FE2005" w:rsidRPr="00D513D1" w:rsidRDefault="00FE2005" w:rsidP="00D513D1"/>
    <w:p w:rsidR="00FE2005" w:rsidRDefault="00FE2005" w:rsidP="0022724C">
      <w:pPr>
        <w:pStyle w:val="Heading2"/>
      </w:pPr>
    </w:p>
    <w:p w:rsidR="00FE2005" w:rsidRDefault="00FE2005" w:rsidP="0022724C">
      <w:pPr>
        <w:pStyle w:val="Heading2"/>
      </w:pPr>
      <w:bookmarkStart w:id="25" w:name="_Toc350517231"/>
      <w:bookmarkStart w:id="26" w:name="_Toc237497254"/>
      <w:r>
        <w:t>Step 3: Debrief your Visioning Work with Your Co-Conspirator</w:t>
      </w:r>
      <w:bookmarkEnd w:id="25"/>
      <w:bookmarkEnd w:id="26"/>
    </w:p>
    <w:tbl>
      <w:tblPr>
        <w:tblW w:w="0" w:type="auto"/>
        <w:tblLook w:val="00A0" w:firstRow="1" w:lastRow="0" w:firstColumn="1" w:lastColumn="0" w:noHBand="0" w:noVBand="0"/>
      </w:tblPr>
      <w:tblGrid>
        <w:gridCol w:w="1818"/>
        <w:gridCol w:w="7758"/>
      </w:tblGrid>
      <w:tr w:rsidR="00FE2005" w:rsidRPr="00872E30" w:rsidTr="00872E30">
        <w:tc>
          <w:tcPr>
            <w:tcW w:w="1818" w:type="dxa"/>
          </w:tcPr>
          <w:p w:rsidR="00FE2005" w:rsidRPr="007F64A8" w:rsidRDefault="00B051C5" w:rsidP="00872E30">
            <w:pPr>
              <w:spacing w:after="0" w:line="240" w:lineRule="auto"/>
              <w:rPr>
                <w:rFonts w:asciiTheme="minorHAnsi" w:hAnsiTheme="minorHAnsi"/>
              </w:rPr>
            </w:pPr>
            <w:r>
              <w:rPr>
                <w:rFonts w:asciiTheme="minorHAnsi" w:hAnsiTheme="minorHAnsi"/>
                <w:noProof/>
                <w:lang w:val="en-GB" w:eastAsia="en-GB"/>
              </w:rPr>
              <w:drawing>
                <wp:inline distT="0" distB="0" distL="0" distR="0">
                  <wp:extent cx="986155" cy="659765"/>
                  <wp:effectExtent l="0" t="0" r="4445" b="6985"/>
                  <wp:docPr id="11" name="Picture 11" descr="phone-pers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hone-perso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6155" cy="659765"/>
                          </a:xfrm>
                          <a:prstGeom prst="rect">
                            <a:avLst/>
                          </a:prstGeom>
                          <a:noFill/>
                          <a:ln>
                            <a:noFill/>
                          </a:ln>
                        </pic:spPr>
                      </pic:pic>
                    </a:graphicData>
                  </a:graphic>
                </wp:inline>
              </w:drawing>
            </w:r>
          </w:p>
        </w:tc>
        <w:tc>
          <w:tcPr>
            <w:tcW w:w="7758" w:type="dxa"/>
          </w:tcPr>
          <w:p w:rsidR="00FE2005" w:rsidRPr="007F64A8" w:rsidRDefault="00FE2005" w:rsidP="00551EBA">
            <w:pPr>
              <w:pStyle w:val="NoSpacing"/>
              <w:rPr>
                <w:rFonts w:asciiTheme="minorHAnsi" w:hAnsiTheme="minorHAnsi"/>
                <w:b/>
              </w:rPr>
            </w:pPr>
            <w:r w:rsidRPr="007F64A8">
              <w:rPr>
                <w:rFonts w:asciiTheme="minorHAnsi" w:hAnsiTheme="minorHAnsi"/>
                <w:b/>
              </w:rPr>
              <w:t>Talk through the following questions with your co-conspirator and note your answers below:</w:t>
            </w:r>
          </w:p>
          <w:p w:rsidR="00FE2005" w:rsidRPr="007F64A8" w:rsidRDefault="00FE2005" w:rsidP="00872E30">
            <w:pPr>
              <w:pStyle w:val="ListParagraph"/>
              <w:numPr>
                <w:ilvl w:val="0"/>
                <w:numId w:val="7"/>
              </w:numPr>
              <w:rPr>
                <w:rFonts w:asciiTheme="minorHAnsi" w:hAnsiTheme="minorHAnsi"/>
                <w:color w:val="auto"/>
                <w:sz w:val="22"/>
              </w:rPr>
            </w:pPr>
            <w:r w:rsidRPr="007F64A8">
              <w:rPr>
                <w:rFonts w:asciiTheme="minorHAnsi" w:hAnsiTheme="minorHAnsi"/>
                <w:color w:val="auto"/>
                <w:sz w:val="22"/>
              </w:rPr>
              <w:t xml:space="preserve">Which aspects of your initial Vision draft and your Stuck-Buster statements are most clear? </w:t>
            </w:r>
          </w:p>
          <w:p w:rsidR="00FE2005" w:rsidRPr="007F64A8" w:rsidRDefault="00FE2005" w:rsidP="00872E30">
            <w:pPr>
              <w:pStyle w:val="ListParagraph"/>
              <w:numPr>
                <w:ilvl w:val="0"/>
                <w:numId w:val="7"/>
              </w:numPr>
              <w:rPr>
                <w:rFonts w:asciiTheme="minorHAnsi" w:hAnsiTheme="minorHAnsi"/>
                <w:color w:val="auto"/>
                <w:sz w:val="22"/>
              </w:rPr>
            </w:pPr>
            <w:r w:rsidRPr="007F64A8">
              <w:rPr>
                <w:rFonts w:asciiTheme="minorHAnsi" w:hAnsiTheme="minorHAnsi"/>
                <w:color w:val="auto"/>
                <w:sz w:val="22"/>
              </w:rPr>
              <w:t>Which aspects of your vision feel appropriately specific? Are there aspects that you shy away from specificity? What holds you back?</w:t>
            </w:r>
          </w:p>
          <w:p w:rsidR="00FE2005" w:rsidRPr="007F64A8" w:rsidRDefault="00FE2005" w:rsidP="00872E30">
            <w:pPr>
              <w:pStyle w:val="ListParagraph"/>
              <w:numPr>
                <w:ilvl w:val="0"/>
                <w:numId w:val="7"/>
              </w:numPr>
              <w:rPr>
                <w:rFonts w:asciiTheme="minorHAnsi" w:hAnsiTheme="minorHAnsi"/>
                <w:color w:val="auto"/>
                <w:sz w:val="22"/>
              </w:rPr>
            </w:pPr>
            <w:r w:rsidRPr="007F64A8">
              <w:rPr>
                <w:rFonts w:asciiTheme="minorHAnsi" w:hAnsiTheme="minorHAnsi"/>
                <w:color w:val="auto"/>
                <w:sz w:val="22"/>
              </w:rPr>
              <w:t>Which vision elements feel the most attainable?</w:t>
            </w:r>
          </w:p>
          <w:p w:rsidR="00FE2005" w:rsidRPr="007F64A8" w:rsidRDefault="00FE2005" w:rsidP="00872E30">
            <w:pPr>
              <w:pStyle w:val="ListParagraph"/>
              <w:numPr>
                <w:ilvl w:val="0"/>
                <w:numId w:val="7"/>
              </w:numPr>
              <w:rPr>
                <w:rFonts w:asciiTheme="minorHAnsi" w:hAnsiTheme="minorHAnsi"/>
                <w:color w:val="auto"/>
                <w:sz w:val="22"/>
              </w:rPr>
            </w:pPr>
            <w:r w:rsidRPr="007F64A8">
              <w:rPr>
                <w:rFonts w:asciiTheme="minorHAnsi" w:hAnsiTheme="minorHAnsi"/>
                <w:color w:val="auto"/>
                <w:sz w:val="22"/>
              </w:rPr>
              <w:t>Which vision elements do you most question your ability to achieve?</w:t>
            </w:r>
          </w:p>
        </w:tc>
      </w:tr>
    </w:tbl>
    <w:p w:rsidR="00FE2005" w:rsidRDefault="00FE2005" w:rsidP="0022724C">
      <w:pPr>
        <w:pStyle w:val="Heading2"/>
      </w:pPr>
      <w:bookmarkStart w:id="27" w:name="_Toc350517232"/>
      <w:bookmarkStart w:id="28" w:name="_Toc237497255"/>
      <w:r>
        <w:t>Step 4: Draft your refined vision in the space below. Draft it in the present tense as though your future were happening right now.</w:t>
      </w:r>
      <w:bookmarkEnd w:id="27"/>
      <w:bookmarkEnd w:id="28"/>
    </w:p>
    <w:p w:rsidR="00FE2005" w:rsidRDefault="00FE2005" w:rsidP="0022724C"/>
    <w:p w:rsidR="00FE2005" w:rsidRPr="0022724C" w:rsidRDefault="00FE2005" w:rsidP="0022724C"/>
    <w:p w:rsidR="00FE2005" w:rsidRDefault="00FE2005" w:rsidP="0022724C"/>
    <w:p w:rsidR="00FE2005" w:rsidRDefault="00FE2005" w:rsidP="0022724C"/>
    <w:p w:rsidR="00FE2005" w:rsidRDefault="00FE2005" w:rsidP="00FA4739">
      <w:pPr>
        <w:pStyle w:val="Heading2"/>
      </w:pPr>
      <w:bookmarkStart w:id="29" w:name="_Toc350517233"/>
      <w:bookmarkStart w:id="30" w:name="_Toc237497256"/>
      <w:r w:rsidRPr="00C905D4">
        <w:t>Step 5: Be ok with this vision as it is.</w:t>
      </w:r>
      <w:bookmarkEnd w:id="29"/>
      <w:bookmarkEnd w:id="30"/>
      <w:r>
        <w:t xml:space="preserve"> </w:t>
      </w:r>
    </w:p>
    <w:p w:rsidR="00FE2005" w:rsidRPr="007F64A8" w:rsidRDefault="00FE2005" w:rsidP="00C905D4">
      <w:pPr>
        <w:pStyle w:val="ListParagraph"/>
        <w:numPr>
          <w:ilvl w:val="0"/>
          <w:numId w:val="9"/>
        </w:numPr>
        <w:rPr>
          <w:rFonts w:asciiTheme="minorHAnsi" w:hAnsiTheme="minorHAnsi"/>
          <w:color w:val="auto"/>
          <w:sz w:val="22"/>
        </w:rPr>
      </w:pPr>
      <w:r w:rsidRPr="007F64A8">
        <w:rPr>
          <w:rFonts w:asciiTheme="minorHAnsi" w:hAnsiTheme="minorHAnsi"/>
          <w:color w:val="auto"/>
          <w:sz w:val="22"/>
        </w:rPr>
        <w:t xml:space="preserve">Leave it – let it soak in. </w:t>
      </w:r>
    </w:p>
    <w:p w:rsidR="00FE2005" w:rsidRPr="007F64A8" w:rsidRDefault="00FE2005" w:rsidP="00C905D4">
      <w:pPr>
        <w:pStyle w:val="ListParagraph"/>
        <w:numPr>
          <w:ilvl w:val="0"/>
          <w:numId w:val="9"/>
        </w:numPr>
        <w:rPr>
          <w:rFonts w:asciiTheme="minorHAnsi" w:hAnsiTheme="minorHAnsi"/>
          <w:color w:val="auto"/>
          <w:sz w:val="22"/>
        </w:rPr>
      </w:pPr>
      <w:r w:rsidRPr="007F64A8">
        <w:rPr>
          <w:rFonts w:asciiTheme="minorHAnsi" w:hAnsiTheme="minorHAnsi"/>
          <w:color w:val="auto"/>
          <w:sz w:val="22"/>
        </w:rPr>
        <w:t xml:space="preserve">Be ok with not being sure how you will achieve the vision. </w:t>
      </w:r>
    </w:p>
    <w:p w:rsidR="00FE2005" w:rsidRPr="007F64A8" w:rsidRDefault="00FE2005" w:rsidP="0022724C">
      <w:pPr>
        <w:pStyle w:val="ListParagraph"/>
        <w:numPr>
          <w:ilvl w:val="0"/>
          <w:numId w:val="9"/>
        </w:numPr>
        <w:rPr>
          <w:rFonts w:asciiTheme="minorHAnsi" w:hAnsiTheme="minorHAnsi"/>
          <w:color w:val="auto"/>
          <w:sz w:val="22"/>
        </w:rPr>
      </w:pPr>
      <w:r w:rsidRPr="007F64A8">
        <w:rPr>
          <w:rFonts w:asciiTheme="minorHAnsi" w:hAnsiTheme="minorHAnsi"/>
          <w:color w:val="auto"/>
          <w:sz w:val="22"/>
        </w:rPr>
        <w:t>Commit to the vision anyway.</w:t>
      </w:r>
    </w:p>
    <w:p w:rsidR="00FE2005" w:rsidRDefault="00FE2005" w:rsidP="0022724C">
      <w:pPr>
        <w:pStyle w:val="Heading2"/>
      </w:pPr>
      <w:bookmarkStart w:id="31" w:name="_Toc350517234"/>
      <w:bookmarkStart w:id="32" w:name="_Toc237497257"/>
      <w:r>
        <w:lastRenderedPageBreak/>
        <w:t>Step 6: From Vision to Strategy</w:t>
      </w:r>
      <w:bookmarkEnd w:id="31"/>
      <w:bookmarkEnd w:id="32"/>
    </w:p>
    <w:p w:rsidR="00FE2005" w:rsidRPr="0022724C" w:rsidRDefault="00B051C5" w:rsidP="0022724C">
      <w:pPr>
        <w:pStyle w:val="Heading1"/>
      </w:pPr>
      <w:bookmarkStart w:id="33" w:name="_Toc237497258"/>
      <w:r>
        <w:rPr>
          <w:noProof/>
          <w:lang w:val="en-GB" w:eastAsia="en-GB"/>
        </w:rPr>
        <mc:AlternateContent>
          <mc:Choice Requires="wps">
            <w:drawing>
              <wp:anchor distT="0" distB="0" distL="114300" distR="114300" simplePos="0" relativeHeight="251657216" behindDoc="0" locked="0" layoutInCell="1" allowOverlap="1">
                <wp:simplePos x="0" y="0"/>
                <wp:positionH relativeFrom="column">
                  <wp:posOffset>1047750</wp:posOffset>
                </wp:positionH>
                <wp:positionV relativeFrom="paragraph">
                  <wp:posOffset>201295</wp:posOffset>
                </wp:positionV>
                <wp:extent cx="4933950" cy="2619375"/>
                <wp:effectExtent l="0" t="1270" r="0" b="0"/>
                <wp:wrapNone/>
                <wp:docPr id="2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3950" cy="2619375"/>
                        </a:xfrm>
                        <a:prstGeom prst="rect">
                          <a:avLst/>
                        </a:prstGeom>
                        <a:noFill/>
                        <a:ln>
                          <a:noFill/>
                        </a:ln>
                        <a:effectLst/>
                        <a:extLst>
                          <a:ext uri="{909E8E84-426E-40DD-AFC4-6F175D3DCCD1}">
                            <a14:hiddenFill xmlns:a14="http://schemas.microsoft.com/office/drawing/2010/main">
                              <a:gradFill rotWithShape="0">
                                <a:gsLst>
                                  <a:gs pos="0">
                                    <a:srgbClr val="FFFFFF"/>
                                  </a:gs>
                                  <a:gs pos="100000">
                                    <a:srgbClr val="CCC0D9"/>
                                  </a:gs>
                                </a:gsLst>
                                <a:lin ang="5400000" scaled="1"/>
                              </a:gradFill>
                            </a14:hiddenFill>
                          </a:ext>
                          <a:ext uri="{91240B29-F687-4F45-9708-019B960494DF}">
                            <a14:hiddenLine xmlns:a14="http://schemas.microsoft.com/office/drawing/2010/main" w="12700">
                              <a:solidFill>
                                <a:srgbClr val="B2A1C7"/>
                              </a:solidFill>
                              <a:miter lim="800000"/>
                              <a:headEnd/>
                              <a:tailEnd/>
                            </a14:hiddenLine>
                          </a:ext>
                        </a:extLst>
                      </wps:spPr>
                      <wps:txbx>
                        <w:txbxContent>
                          <w:p w:rsidR="00250B5B" w:rsidRPr="004D2249" w:rsidRDefault="00250B5B" w:rsidP="008B7DD2">
                            <w:pPr>
                              <w:pStyle w:val="ListParagraph"/>
                              <w:numPr>
                                <w:ilvl w:val="0"/>
                                <w:numId w:val="8"/>
                              </w:numPr>
                              <w:rPr>
                                <w:rFonts w:ascii="Calibri" w:hAnsi="Calibri"/>
                                <w:color w:val="auto"/>
                                <w:sz w:val="22"/>
                              </w:rPr>
                            </w:pPr>
                            <w:r w:rsidRPr="004D2249">
                              <w:rPr>
                                <w:rFonts w:ascii="Calibri" w:hAnsi="Calibri"/>
                                <w:color w:val="auto"/>
                                <w:sz w:val="22"/>
                              </w:rPr>
                              <w:t xml:space="preserve">Think about what </w:t>
                            </w:r>
                            <w:r w:rsidRPr="004D2249">
                              <w:rPr>
                                <w:rFonts w:ascii="Calibri" w:hAnsi="Calibri"/>
                                <w:b/>
                                <w:bCs/>
                                <w:color w:val="auto"/>
                                <w:sz w:val="22"/>
                              </w:rPr>
                              <w:t>personal and/or professional goals</w:t>
                            </w:r>
                            <w:r w:rsidRPr="004D2249">
                              <w:rPr>
                                <w:rFonts w:ascii="Calibri" w:hAnsi="Calibri"/>
                                <w:color w:val="auto"/>
                                <w:sz w:val="22"/>
                              </w:rPr>
                              <w:t xml:space="preserve"> you could set to bring you closer to your vision. Note these in the Possible Goals section.</w:t>
                            </w:r>
                          </w:p>
                          <w:p w:rsidR="00250B5B" w:rsidRPr="004D2249" w:rsidRDefault="00250B5B" w:rsidP="008B7DD2">
                            <w:pPr>
                              <w:pStyle w:val="ListParagraph"/>
                              <w:ind w:left="360"/>
                              <w:rPr>
                                <w:rFonts w:ascii="Calibri" w:hAnsi="Calibri"/>
                                <w:color w:val="auto"/>
                                <w:sz w:val="22"/>
                              </w:rPr>
                            </w:pPr>
                          </w:p>
                          <w:p w:rsidR="00250B5B" w:rsidRPr="004D2249" w:rsidRDefault="00250B5B" w:rsidP="0022724C">
                            <w:pPr>
                              <w:pStyle w:val="ListParagraph"/>
                              <w:numPr>
                                <w:ilvl w:val="0"/>
                                <w:numId w:val="8"/>
                              </w:numPr>
                              <w:rPr>
                                <w:rFonts w:ascii="Calibri" w:hAnsi="Calibri"/>
                                <w:color w:val="auto"/>
                                <w:sz w:val="22"/>
                              </w:rPr>
                            </w:pPr>
                            <w:r w:rsidRPr="004D2249">
                              <w:rPr>
                                <w:rFonts w:ascii="Calibri" w:hAnsi="Calibri"/>
                                <w:color w:val="auto"/>
                                <w:sz w:val="22"/>
                              </w:rPr>
                              <w:t xml:space="preserve">Think of any </w:t>
                            </w:r>
                            <w:r w:rsidRPr="004D2249">
                              <w:rPr>
                                <w:rFonts w:ascii="Calibri" w:hAnsi="Calibri"/>
                                <w:b/>
                                <w:bCs/>
                                <w:color w:val="auto"/>
                                <w:sz w:val="22"/>
                              </w:rPr>
                              <w:t>immediate actions</w:t>
                            </w:r>
                            <w:r w:rsidRPr="004D2249">
                              <w:rPr>
                                <w:rFonts w:ascii="Calibri" w:hAnsi="Calibri"/>
                                <w:color w:val="auto"/>
                                <w:sz w:val="22"/>
                              </w:rPr>
                              <w:t xml:space="preserve"> you could take to set you on your path to achieving your vision</w:t>
                            </w:r>
                          </w:p>
                          <w:p w:rsidR="00250B5B" w:rsidRPr="004D2249" w:rsidRDefault="00250B5B" w:rsidP="008B7DD2">
                            <w:pPr>
                              <w:pStyle w:val="ListParagraph"/>
                              <w:rPr>
                                <w:rFonts w:ascii="Calibri" w:hAnsi="Calibri"/>
                                <w:color w:val="auto"/>
                                <w:sz w:val="22"/>
                              </w:rPr>
                            </w:pPr>
                          </w:p>
                          <w:p w:rsidR="00250B5B" w:rsidRPr="004D2249" w:rsidRDefault="00250B5B" w:rsidP="0022724C">
                            <w:pPr>
                              <w:pStyle w:val="ListParagraph"/>
                              <w:numPr>
                                <w:ilvl w:val="0"/>
                                <w:numId w:val="8"/>
                              </w:numPr>
                              <w:rPr>
                                <w:rFonts w:ascii="Calibri" w:hAnsi="Calibri"/>
                                <w:i/>
                                <w:iCs/>
                                <w:color w:val="auto"/>
                                <w:sz w:val="22"/>
                              </w:rPr>
                            </w:pPr>
                            <w:r w:rsidRPr="004D2249">
                              <w:rPr>
                                <w:rFonts w:ascii="Calibri" w:hAnsi="Calibri"/>
                                <w:color w:val="auto"/>
                                <w:sz w:val="22"/>
                              </w:rPr>
                              <w:t xml:space="preserve">What </w:t>
                            </w:r>
                            <w:r w:rsidRPr="004D2249">
                              <w:rPr>
                                <w:rFonts w:ascii="Calibri" w:hAnsi="Calibri"/>
                                <w:b/>
                                <w:bCs/>
                                <w:color w:val="auto"/>
                                <w:sz w:val="22"/>
                              </w:rPr>
                              <w:t>BIG questions</w:t>
                            </w:r>
                            <w:r w:rsidRPr="004D2249">
                              <w:rPr>
                                <w:rFonts w:ascii="Calibri" w:hAnsi="Calibri"/>
                                <w:color w:val="auto"/>
                                <w:sz w:val="22"/>
                              </w:rPr>
                              <w:t xml:space="preserve"> come up for you about your vision and how you will achieve it? Make a note below in the</w:t>
                            </w:r>
                            <w:r w:rsidRPr="004D2249">
                              <w:rPr>
                                <w:rFonts w:ascii="Calibri" w:hAnsi="Calibri"/>
                                <w:b/>
                                <w:bCs/>
                                <w:color w:val="auto"/>
                                <w:sz w:val="22"/>
                              </w:rPr>
                              <w:t xml:space="preserve"> </w:t>
                            </w:r>
                            <w:r w:rsidRPr="004D2249">
                              <w:rPr>
                                <w:rFonts w:ascii="Calibri" w:hAnsi="Calibri"/>
                                <w:b/>
                                <w:bCs/>
                                <w:i/>
                                <w:iCs/>
                                <w:color w:val="auto"/>
                                <w:sz w:val="22"/>
                              </w:rPr>
                              <w:t>My</w:t>
                            </w:r>
                            <w:r w:rsidRPr="004D2249">
                              <w:rPr>
                                <w:rFonts w:ascii="Calibri" w:hAnsi="Calibri"/>
                                <w:b/>
                                <w:bCs/>
                                <w:color w:val="auto"/>
                                <w:sz w:val="22"/>
                              </w:rPr>
                              <w:t xml:space="preserve"> </w:t>
                            </w:r>
                            <w:r w:rsidRPr="004D2249">
                              <w:rPr>
                                <w:rFonts w:ascii="Calibri" w:hAnsi="Calibri"/>
                                <w:b/>
                                <w:bCs/>
                                <w:i/>
                                <w:iCs/>
                                <w:color w:val="auto"/>
                                <w:sz w:val="22"/>
                              </w:rPr>
                              <w:t>Big Questions section.</w:t>
                            </w:r>
                            <w:r w:rsidRPr="004D2249">
                              <w:rPr>
                                <w:rFonts w:ascii="Calibri" w:hAnsi="Calibri"/>
                                <w:color w:val="auto"/>
                                <w:sz w:val="22"/>
                              </w:rPr>
                              <w:t xml:space="preserve"> </w:t>
                            </w:r>
                            <w:r w:rsidRPr="004D2249">
                              <w:rPr>
                                <w:rFonts w:ascii="Calibri" w:hAnsi="Calibri"/>
                                <w:i/>
                                <w:iCs/>
                                <w:color w:val="auto"/>
                                <w:sz w:val="22"/>
                              </w:rPr>
                              <w:t xml:space="preserve"> </w:t>
                            </w:r>
                          </w:p>
                          <w:p w:rsidR="00250B5B" w:rsidRPr="004D2249" w:rsidRDefault="00250B5B" w:rsidP="0022724C">
                            <w:pPr>
                              <w:pStyle w:val="ListParagraph"/>
                              <w:rPr>
                                <w:rFonts w:ascii="Calibri" w:hAnsi="Calibri"/>
                                <w:b/>
                                <w:bCs/>
                                <w:i/>
                                <w:iCs/>
                                <w:color w:val="auto"/>
                                <w:sz w:val="22"/>
                              </w:rPr>
                            </w:pPr>
                          </w:p>
                          <w:p w:rsidR="00250B5B" w:rsidRPr="004D2249" w:rsidRDefault="00250B5B" w:rsidP="000F3F3C">
                            <w:pPr>
                              <w:pStyle w:val="ListParagraph"/>
                              <w:numPr>
                                <w:ilvl w:val="0"/>
                                <w:numId w:val="8"/>
                              </w:numPr>
                              <w:rPr>
                                <w:rFonts w:ascii="Calibri" w:hAnsi="Calibri"/>
                                <w:i/>
                                <w:iCs/>
                                <w:color w:val="auto"/>
                                <w:sz w:val="22"/>
                              </w:rPr>
                            </w:pPr>
                            <w:r w:rsidRPr="004D2249">
                              <w:rPr>
                                <w:rFonts w:ascii="Calibri" w:hAnsi="Calibri"/>
                                <w:b/>
                                <w:bCs/>
                                <w:i/>
                                <w:iCs/>
                                <w:color w:val="auto"/>
                                <w:sz w:val="22"/>
                              </w:rPr>
                              <w:t>Choose to believe that your vision is attainable</w:t>
                            </w:r>
                            <w:r w:rsidRPr="004D2249">
                              <w:rPr>
                                <w:rFonts w:ascii="Calibri" w:hAnsi="Calibri"/>
                                <w:i/>
                                <w:iCs/>
                                <w:color w:val="auto"/>
                                <w:sz w:val="22"/>
                              </w:rPr>
                              <w:t>. Post visual reminders in places that will most inspire commitment to your vision. For example, you could print out and post your completed Vision Stuck-Buster activities.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82.5pt;margin-top:15.85pt;width:388.5pt;height:206.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" filled="f" stroked="f" strokecolor="#b2a1c7" strokeweight="1pt">
                <v:fill color2="#ccc0d9" focus="100%" type="gradient"/>
                <v:textbox>
                  <w:txbxContent>
                    <w:p w:rsidR="00250B5B" w:rsidRPr="004D2249" w:rsidRDefault="00250B5B" w:rsidP="008B7DD2">
                      <w:pPr>
                        <w:pStyle w:val="ListParagraph"/>
                        <w:numPr>
                          <w:ilvl w:val="0"/>
                          <w:numId w:val="8"/>
                        </w:numPr>
                        <w:rPr>
                          <w:rFonts w:ascii="Calibri" w:hAnsi="Calibri"/>
                          <w:color w:val="auto"/>
                          <w:sz w:val="22"/>
                        </w:rPr>
                      </w:pPr>
                      <w:r w:rsidRPr="004D2249">
                        <w:rPr>
                          <w:rFonts w:ascii="Calibri" w:hAnsi="Calibri"/>
                          <w:color w:val="auto"/>
                          <w:sz w:val="22"/>
                        </w:rPr>
                        <w:t xml:space="preserve">Think about what </w:t>
                      </w:r>
                      <w:r w:rsidRPr="004D2249">
                        <w:rPr>
                          <w:rFonts w:ascii="Calibri" w:hAnsi="Calibri"/>
                          <w:b/>
                          <w:bCs/>
                          <w:color w:val="auto"/>
                          <w:sz w:val="22"/>
                        </w:rPr>
                        <w:t>personal and/or professional goals</w:t>
                      </w:r>
                      <w:r w:rsidRPr="004D2249">
                        <w:rPr>
                          <w:rFonts w:ascii="Calibri" w:hAnsi="Calibri"/>
                          <w:color w:val="auto"/>
                          <w:sz w:val="22"/>
                        </w:rPr>
                        <w:t xml:space="preserve"> you could set to bring you closer to your vision. Note these in the Possible Goals section.</w:t>
                      </w:r>
                    </w:p>
                    <w:p w:rsidR="00250B5B" w:rsidRPr="004D2249" w:rsidRDefault="00250B5B" w:rsidP="008B7DD2">
                      <w:pPr>
                        <w:pStyle w:val="ListParagraph"/>
                        <w:ind w:left="360"/>
                        <w:rPr>
                          <w:rFonts w:ascii="Calibri" w:hAnsi="Calibri"/>
                          <w:color w:val="auto"/>
                          <w:sz w:val="22"/>
                        </w:rPr>
                      </w:pPr>
                    </w:p>
                    <w:p w:rsidR="00250B5B" w:rsidRPr="004D2249" w:rsidRDefault="00250B5B" w:rsidP="0022724C">
                      <w:pPr>
                        <w:pStyle w:val="ListParagraph"/>
                        <w:numPr>
                          <w:ilvl w:val="0"/>
                          <w:numId w:val="8"/>
                        </w:numPr>
                        <w:rPr>
                          <w:rFonts w:ascii="Calibri" w:hAnsi="Calibri"/>
                          <w:color w:val="auto"/>
                          <w:sz w:val="22"/>
                        </w:rPr>
                      </w:pPr>
                      <w:r w:rsidRPr="004D2249">
                        <w:rPr>
                          <w:rFonts w:ascii="Calibri" w:hAnsi="Calibri"/>
                          <w:color w:val="auto"/>
                          <w:sz w:val="22"/>
                        </w:rPr>
                        <w:t xml:space="preserve">Think of any </w:t>
                      </w:r>
                      <w:r w:rsidRPr="004D2249">
                        <w:rPr>
                          <w:rFonts w:ascii="Calibri" w:hAnsi="Calibri"/>
                          <w:b/>
                          <w:bCs/>
                          <w:color w:val="auto"/>
                          <w:sz w:val="22"/>
                        </w:rPr>
                        <w:t>immediate actions</w:t>
                      </w:r>
                      <w:r w:rsidRPr="004D2249">
                        <w:rPr>
                          <w:rFonts w:ascii="Calibri" w:hAnsi="Calibri"/>
                          <w:color w:val="auto"/>
                          <w:sz w:val="22"/>
                        </w:rPr>
                        <w:t xml:space="preserve"> you could take to set you on your path to achieving your vision</w:t>
                      </w:r>
                    </w:p>
                    <w:p w:rsidR="00250B5B" w:rsidRPr="004D2249" w:rsidRDefault="00250B5B" w:rsidP="008B7DD2">
                      <w:pPr>
                        <w:pStyle w:val="ListParagraph"/>
                        <w:rPr>
                          <w:rFonts w:ascii="Calibri" w:hAnsi="Calibri"/>
                          <w:color w:val="auto"/>
                          <w:sz w:val="22"/>
                        </w:rPr>
                      </w:pPr>
                    </w:p>
                    <w:p w:rsidR="00250B5B" w:rsidRPr="004D2249" w:rsidRDefault="00250B5B" w:rsidP="0022724C">
                      <w:pPr>
                        <w:pStyle w:val="ListParagraph"/>
                        <w:numPr>
                          <w:ilvl w:val="0"/>
                          <w:numId w:val="8"/>
                        </w:numPr>
                        <w:rPr>
                          <w:rFonts w:ascii="Calibri" w:hAnsi="Calibri"/>
                          <w:i/>
                          <w:iCs/>
                          <w:color w:val="auto"/>
                          <w:sz w:val="22"/>
                        </w:rPr>
                      </w:pPr>
                      <w:r w:rsidRPr="004D2249">
                        <w:rPr>
                          <w:rFonts w:ascii="Calibri" w:hAnsi="Calibri"/>
                          <w:color w:val="auto"/>
                          <w:sz w:val="22"/>
                        </w:rPr>
                        <w:t xml:space="preserve">What </w:t>
                      </w:r>
                      <w:r w:rsidRPr="004D2249">
                        <w:rPr>
                          <w:rFonts w:ascii="Calibri" w:hAnsi="Calibri"/>
                          <w:b/>
                          <w:bCs/>
                          <w:color w:val="auto"/>
                          <w:sz w:val="22"/>
                        </w:rPr>
                        <w:t>BIG questions</w:t>
                      </w:r>
                      <w:r w:rsidRPr="004D2249">
                        <w:rPr>
                          <w:rFonts w:ascii="Calibri" w:hAnsi="Calibri"/>
                          <w:color w:val="auto"/>
                          <w:sz w:val="22"/>
                        </w:rPr>
                        <w:t xml:space="preserve"> come up for you about your vision and how you will achieve it? Make a note below in the</w:t>
                      </w:r>
                      <w:r w:rsidRPr="004D2249">
                        <w:rPr>
                          <w:rFonts w:ascii="Calibri" w:hAnsi="Calibri"/>
                          <w:b/>
                          <w:bCs/>
                          <w:color w:val="auto"/>
                          <w:sz w:val="22"/>
                        </w:rPr>
                        <w:t xml:space="preserve"> </w:t>
                      </w:r>
                      <w:r w:rsidRPr="004D2249">
                        <w:rPr>
                          <w:rFonts w:ascii="Calibri" w:hAnsi="Calibri"/>
                          <w:b/>
                          <w:bCs/>
                          <w:i/>
                          <w:iCs/>
                          <w:color w:val="auto"/>
                          <w:sz w:val="22"/>
                        </w:rPr>
                        <w:t>My</w:t>
                      </w:r>
                      <w:r w:rsidRPr="004D2249">
                        <w:rPr>
                          <w:rFonts w:ascii="Calibri" w:hAnsi="Calibri"/>
                          <w:b/>
                          <w:bCs/>
                          <w:color w:val="auto"/>
                          <w:sz w:val="22"/>
                        </w:rPr>
                        <w:t xml:space="preserve"> </w:t>
                      </w:r>
                      <w:r w:rsidRPr="004D2249">
                        <w:rPr>
                          <w:rFonts w:ascii="Calibri" w:hAnsi="Calibri"/>
                          <w:b/>
                          <w:bCs/>
                          <w:i/>
                          <w:iCs/>
                          <w:color w:val="auto"/>
                          <w:sz w:val="22"/>
                        </w:rPr>
                        <w:t>Big Questions section.</w:t>
                      </w:r>
                      <w:r w:rsidRPr="004D2249">
                        <w:rPr>
                          <w:rFonts w:ascii="Calibri" w:hAnsi="Calibri"/>
                          <w:color w:val="auto"/>
                          <w:sz w:val="22"/>
                        </w:rPr>
                        <w:t xml:space="preserve"> </w:t>
                      </w:r>
                      <w:r w:rsidRPr="004D2249">
                        <w:rPr>
                          <w:rFonts w:ascii="Calibri" w:hAnsi="Calibri"/>
                          <w:i/>
                          <w:iCs/>
                          <w:color w:val="auto"/>
                          <w:sz w:val="22"/>
                        </w:rPr>
                        <w:t xml:space="preserve"> </w:t>
                      </w:r>
                    </w:p>
                    <w:p w:rsidR="00250B5B" w:rsidRPr="004D2249" w:rsidRDefault="00250B5B" w:rsidP="0022724C">
                      <w:pPr>
                        <w:pStyle w:val="ListParagraph"/>
                        <w:rPr>
                          <w:rFonts w:ascii="Calibri" w:hAnsi="Calibri"/>
                          <w:b/>
                          <w:bCs/>
                          <w:i/>
                          <w:iCs/>
                          <w:color w:val="auto"/>
                          <w:sz w:val="22"/>
                        </w:rPr>
                      </w:pPr>
                    </w:p>
                    <w:p w:rsidR="00250B5B" w:rsidRPr="004D2249" w:rsidRDefault="00250B5B" w:rsidP="000F3F3C">
                      <w:pPr>
                        <w:pStyle w:val="ListParagraph"/>
                        <w:numPr>
                          <w:ilvl w:val="0"/>
                          <w:numId w:val="8"/>
                        </w:numPr>
                        <w:rPr>
                          <w:rFonts w:ascii="Calibri" w:hAnsi="Calibri"/>
                          <w:i/>
                          <w:iCs/>
                          <w:color w:val="auto"/>
                          <w:sz w:val="22"/>
                        </w:rPr>
                      </w:pPr>
                      <w:r w:rsidRPr="004D2249">
                        <w:rPr>
                          <w:rFonts w:ascii="Calibri" w:hAnsi="Calibri"/>
                          <w:b/>
                          <w:bCs/>
                          <w:i/>
                          <w:iCs/>
                          <w:color w:val="auto"/>
                          <w:sz w:val="22"/>
                        </w:rPr>
                        <w:t>Choose to believe that your vision is attainable</w:t>
                      </w:r>
                      <w:r w:rsidRPr="004D2249">
                        <w:rPr>
                          <w:rFonts w:ascii="Calibri" w:hAnsi="Calibri"/>
                          <w:i/>
                          <w:iCs/>
                          <w:color w:val="auto"/>
                          <w:sz w:val="22"/>
                        </w:rPr>
                        <w:t>. Post visual reminders in places that will most inspire commitment to your vision. For example, you could print out and post your completed Vision Stuck-Buster activities.</w:t>
                      </w:r>
                    </w:p>
                  </w:txbxContent>
                </v:textbox>
              </v:shape>
            </w:pict>
          </mc:Fallback>
        </mc:AlternateContent>
      </w:r>
      <w:r>
        <w:rPr>
          <w:noProof/>
          <w:lang w:val="en-GB" w:eastAsia="en-GB"/>
        </w:rPr>
        <w:drawing>
          <wp:inline distT="0" distB="0" distL="0" distR="0">
            <wp:extent cx="874395" cy="874395"/>
            <wp:effectExtent l="0" t="0" r="1905" b="1905"/>
            <wp:docPr id="12" name="Picture 12" descr="make-a-no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ake-a-note.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74395" cy="874395"/>
                    </a:xfrm>
                    <a:prstGeom prst="rect">
                      <a:avLst/>
                    </a:prstGeom>
                    <a:noFill/>
                    <a:ln>
                      <a:noFill/>
                    </a:ln>
                  </pic:spPr>
                </pic:pic>
              </a:graphicData>
            </a:graphic>
          </wp:inline>
        </w:drawing>
      </w:r>
      <w:bookmarkEnd w:id="33"/>
    </w:p>
    <w:p w:rsidR="00FE2005" w:rsidRDefault="00FE2005" w:rsidP="0002149C">
      <w:pPr>
        <w:pStyle w:val="Heading1"/>
      </w:pPr>
    </w:p>
    <w:p w:rsidR="00FE2005" w:rsidRDefault="00FE2005" w:rsidP="0002149C">
      <w:pPr>
        <w:pStyle w:val="Heading1"/>
      </w:pPr>
    </w:p>
    <w:p w:rsidR="00FE2005" w:rsidRDefault="00FE2005" w:rsidP="0002149C">
      <w:pPr>
        <w:pStyle w:val="Heading1"/>
      </w:pPr>
    </w:p>
    <w:p w:rsidR="004A01BE" w:rsidRDefault="004A01BE" w:rsidP="004A01BE"/>
    <w:p w:rsidR="004A01BE" w:rsidRDefault="004A01BE" w:rsidP="004A01BE"/>
    <w:p w:rsidR="004A01BE" w:rsidRDefault="004A01BE" w:rsidP="004A01BE"/>
    <w:p w:rsidR="004A01BE" w:rsidRDefault="004A01BE" w:rsidP="004A01BE"/>
    <w:p w:rsidR="004A01BE" w:rsidRDefault="004A01BE" w:rsidP="004A01BE"/>
    <w:p w:rsidR="004A01BE" w:rsidRDefault="004A01BE" w:rsidP="004A01BE"/>
    <w:p w:rsidR="004A01BE" w:rsidRDefault="004A01BE" w:rsidP="004A01BE"/>
    <w:p w:rsidR="004A01BE" w:rsidRDefault="004A01BE" w:rsidP="004A01BE"/>
    <w:p w:rsidR="004A01BE" w:rsidRDefault="004A01BE" w:rsidP="004A01BE"/>
    <w:p w:rsidR="008D7E78" w:rsidRDefault="008D7E78" w:rsidP="004A01BE"/>
    <w:p w:rsidR="008D7E78" w:rsidRPr="004A01BE" w:rsidRDefault="008D7E78" w:rsidP="004A01BE"/>
    <w:p w:rsidR="008B3E94" w:rsidRDefault="008B3E94" w:rsidP="008B3E94">
      <w:pPr>
        <w:pStyle w:val="Heading1"/>
        <w:shd w:val="clear" w:color="auto" w:fill="E5DFEC"/>
      </w:pPr>
      <w:bookmarkStart w:id="34" w:name="_Toc237497259"/>
      <w:r w:rsidRPr="00532FD0">
        <w:t xml:space="preserve">My </w:t>
      </w:r>
      <w:r>
        <w:t>Mission</w:t>
      </w:r>
      <w:bookmarkEnd w:id="34"/>
    </w:p>
    <w:p w:rsidR="00FE2005" w:rsidRDefault="00FE2005" w:rsidP="002808C8">
      <w:r>
        <w:t>Your mission is a concise sentence or set of sentences that describe your purpose in life. Having a personal mission will help you gain clarity about your choices, goals and priorities.</w:t>
      </w:r>
    </w:p>
    <w:p w:rsidR="00FE2005" w:rsidRDefault="00FE2005" w:rsidP="00FA4739">
      <w:pPr>
        <w:pStyle w:val="Heading2"/>
      </w:pPr>
      <w:bookmarkStart w:id="35" w:name="_Toc350517236"/>
      <w:bookmarkStart w:id="36" w:name="_Toc237497260"/>
      <w:r w:rsidRPr="00A7073B">
        <w:t>Step 1: Just write</w:t>
      </w:r>
      <w:r>
        <w:t>!</w:t>
      </w:r>
      <w:bookmarkEnd w:id="35"/>
      <w:bookmarkEnd w:id="36"/>
      <w:r>
        <w:t xml:space="preserve"> </w:t>
      </w:r>
    </w:p>
    <w:p w:rsidR="00FE2005" w:rsidRPr="004A01BE" w:rsidRDefault="00FE2005" w:rsidP="00551EBA">
      <w:pPr>
        <w:rPr>
          <w:i/>
          <w:iCs/>
          <w:noProof/>
          <w:lang w:bidi="he-IL"/>
        </w:rPr>
      </w:pPr>
      <w:r w:rsidRPr="004A01BE">
        <w:rPr>
          <w:i/>
          <w:iCs/>
          <w:noProof/>
          <w:lang w:bidi="he-IL"/>
        </w:rPr>
        <w:t>In the space blow, draft a 1</w:t>
      </w:r>
      <w:r w:rsidRPr="004A01BE">
        <w:rPr>
          <w:i/>
          <w:iCs/>
          <w:noProof/>
          <w:vertAlign w:val="superscript"/>
          <w:lang w:bidi="he-IL"/>
        </w:rPr>
        <w:t>st</w:t>
      </w:r>
      <w:r w:rsidRPr="004A01BE">
        <w:rPr>
          <w:i/>
          <w:iCs/>
          <w:noProof/>
          <w:lang w:bidi="he-IL"/>
        </w:rPr>
        <w:t xml:space="preserve"> draft mission statement that states what your purpose in life is. </w:t>
      </w:r>
    </w:p>
    <w:p w:rsidR="00FE2005" w:rsidRDefault="00FE2005" w:rsidP="00A7073B">
      <w:pPr>
        <w:rPr>
          <w:i/>
          <w:iCs/>
          <w:noProof/>
          <w:color w:val="808080"/>
          <w:lang w:bidi="he-IL"/>
        </w:rPr>
      </w:pPr>
    </w:p>
    <w:p w:rsidR="00FE2005" w:rsidRDefault="00FE2005" w:rsidP="00A7073B">
      <w:pPr>
        <w:rPr>
          <w:i/>
          <w:iCs/>
          <w:noProof/>
          <w:color w:val="808080"/>
          <w:lang w:bidi="he-IL"/>
        </w:rPr>
      </w:pPr>
    </w:p>
    <w:p w:rsidR="00FE2005" w:rsidRDefault="00FE2005" w:rsidP="00A7073B">
      <w:pPr>
        <w:rPr>
          <w:i/>
          <w:iCs/>
          <w:noProof/>
          <w:color w:val="808080"/>
          <w:lang w:bidi="he-IL"/>
        </w:rPr>
      </w:pPr>
    </w:p>
    <w:tbl>
      <w:tblPr>
        <w:tblW w:w="0" w:type="auto"/>
        <w:tblLook w:val="00A0" w:firstRow="1" w:lastRow="0" w:firstColumn="1" w:lastColumn="0" w:noHBand="0" w:noVBand="0"/>
      </w:tblPr>
      <w:tblGrid>
        <w:gridCol w:w="1206"/>
        <w:gridCol w:w="8370"/>
      </w:tblGrid>
      <w:tr w:rsidR="00FE2005" w:rsidRPr="00872E30" w:rsidTr="00872E30">
        <w:trPr>
          <w:trHeight w:val="1062"/>
        </w:trPr>
        <w:tc>
          <w:tcPr>
            <w:tcW w:w="1206" w:type="dxa"/>
          </w:tcPr>
          <w:p w:rsidR="00FE2005" w:rsidRPr="00872E30" w:rsidRDefault="00B051C5" w:rsidP="00872E30">
            <w:pPr>
              <w:spacing w:after="0" w:line="240" w:lineRule="auto"/>
              <w:rPr>
                <w:rFonts w:ascii="Cambria" w:hAnsi="Cambria" w:cs="Times New Roman"/>
                <w:b/>
                <w:bCs/>
                <w:color w:val="4F81BD"/>
                <w:sz w:val="26"/>
                <w:szCs w:val="26"/>
              </w:rPr>
            </w:pPr>
            <w:r>
              <w:rPr>
                <w:rFonts w:ascii="Cambria" w:hAnsi="Cambria" w:cs="Times New Roman"/>
                <w:b/>
                <w:noProof/>
                <w:color w:val="4F81BD"/>
                <w:sz w:val="26"/>
                <w:szCs w:val="26"/>
                <w:lang w:val="en-GB" w:eastAsia="en-GB"/>
              </w:rPr>
              <w:drawing>
                <wp:inline distT="0" distB="0" distL="0" distR="0">
                  <wp:extent cx="596265" cy="564515"/>
                  <wp:effectExtent l="0" t="0" r="0" b="6985"/>
                  <wp:docPr id="13" name="Picture 13" descr="unstu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unstuck.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6265" cy="564515"/>
                          </a:xfrm>
                          <a:prstGeom prst="rect">
                            <a:avLst/>
                          </a:prstGeom>
                          <a:noFill/>
                          <a:ln>
                            <a:noFill/>
                          </a:ln>
                        </pic:spPr>
                      </pic:pic>
                    </a:graphicData>
                  </a:graphic>
                </wp:inline>
              </w:drawing>
            </w:r>
          </w:p>
        </w:tc>
        <w:tc>
          <w:tcPr>
            <w:tcW w:w="8370" w:type="dxa"/>
          </w:tcPr>
          <w:p w:rsidR="00FE2005" w:rsidRPr="00872E30" w:rsidRDefault="00FE2005" w:rsidP="00872E30">
            <w:pPr>
              <w:pStyle w:val="Heading2"/>
              <w:spacing w:line="240" w:lineRule="auto"/>
            </w:pPr>
            <w:bookmarkStart w:id="37" w:name="_Toc350517237"/>
            <w:bookmarkStart w:id="38" w:name="_Toc237497261"/>
            <w:r w:rsidRPr="00872E30">
              <w:t>Step 2: Discover the essence of your mission</w:t>
            </w:r>
            <w:bookmarkEnd w:id="37"/>
            <w:bookmarkEnd w:id="38"/>
          </w:p>
          <w:p w:rsidR="00FE2005" w:rsidRPr="00872E30" w:rsidRDefault="00FE2005" w:rsidP="00872E30">
            <w:pPr>
              <w:spacing w:after="0" w:line="240" w:lineRule="auto"/>
            </w:pPr>
            <w:r w:rsidRPr="00872E30">
              <w:t xml:space="preserve">Use this </w:t>
            </w:r>
            <w:hyperlink r:id="rId17" w:history="1">
              <w:r w:rsidRPr="00872E30">
                <w:rPr>
                  <w:rStyle w:val="Hyperlink"/>
                  <w:rFonts w:cs="Arial"/>
                  <w:b/>
                  <w:bCs/>
                </w:rPr>
                <w:t>Conspirational Mission Kit</w:t>
              </w:r>
              <w:r w:rsidRPr="00872E30">
                <w:rPr>
                  <w:rStyle w:val="Hyperlink"/>
                  <w:rFonts w:cs="Arial"/>
                </w:rPr>
                <w:t xml:space="preserve"> </w:t>
              </w:r>
            </w:hyperlink>
            <w:r w:rsidRPr="00872E30">
              <w:t xml:space="preserve"> to help you discover your mission. It contains three exercises: </w:t>
            </w:r>
          </w:p>
          <w:p w:rsidR="00FE2005" w:rsidRPr="007F64A8" w:rsidRDefault="00FE2005" w:rsidP="00872E30">
            <w:pPr>
              <w:pStyle w:val="ListParagraph"/>
              <w:numPr>
                <w:ilvl w:val="0"/>
                <w:numId w:val="6"/>
              </w:numPr>
              <w:rPr>
                <w:rFonts w:asciiTheme="minorHAnsi" w:hAnsiTheme="minorHAnsi"/>
                <w:i/>
                <w:iCs/>
                <w:color w:val="auto"/>
                <w:sz w:val="22"/>
              </w:rPr>
            </w:pPr>
            <w:r w:rsidRPr="007F64A8">
              <w:rPr>
                <w:rFonts w:asciiTheme="minorHAnsi" w:hAnsiTheme="minorHAnsi"/>
                <w:b/>
                <w:bCs/>
                <w:color w:val="auto"/>
                <w:sz w:val="22"/>
              </w:rPr>
              <w:t>Mission Stuck-Buster #1:</w:t>
            </w:r>
            <w:r w:rsidRPr="007F64A8">
              <w:rPr>
                <w:rFonts w:asciiTheme="minorHAnsi" w:hAnsiTheme="minorHAnsi"/>
                <w:color w:val="auto"/>
                <w:sz w:val="22"/>
              </w:rPr>
              <w:t xml:space="preserve"> Set a timer for 15 minutes. Complete 20 statements completing the sentence, “As a result of my life, what is possible for the world is…”</w:t>
            </w:r>
          </w:p>
          <w:p w:rsidR="00FE2005" w:rsidRPr="007F64A8" w:rsidRDefault="00FE2005" w:rsidP="00872E30">
            <w:pPr>
              <w:pStyle w:val="ListParagraph"/>
              <w:numPr>
                <w:ilvl w:val="0"/>
                <w:numId w:val="6"/>
              </w:numPr>
              <w:rPr>
                <w:rFonts w:asciiTheme="minorHAnsi" w:hAnsiTheme="minorHAnsi"/>
                <w:color w:val="auto"/>
                <w:sz w:val="22"/>
              </w:rPr>
            </w:pPr>
            <w:r w:rsidRPr="007F64A8">
              <w:rPr>
                <w:rFonts w:asciiTheme="minorHAnsi" w:hAnsiTheme="minorHAnsi"/>
                <w:b/>
                <w:bCs/>
                <w:color w:val="auto"/>
                <w:sz w:val="22"/>
              </w:rPr>
              <w:t>Mission Stuck-Buster #2</w:t>
            </w:r>
            <w:r w:rsidRPr="007F64A8">
              <w:rPr>
                <w:rFonts w:asciiTheme="minorHAnsi" w:hAnsiTheme="minorHAnsi"/>
                <w:color w:val="auto"/>
                <w:sz w:val="22"/>
              </w:rPr>
              <w:t>: Complete the Online Franklin Covey Mission Builder.</w:t>
            </w:r>
          </w:p>
          <w:p w:rsidR="00FE2005" w:rsidRPr="007F64A8" w:rsidRDefault="00FE2005" w:rsidP="00872E30">
            <w:pPr>
              <w:pStyle w:val="ListParagraph"/>
              <w:numPr>
                <w:ilvl w:val="0"/>
                <w:numId w:val="6"/>
              </w:numPr>
              <w:rPr>
                <w:rFonts w:asciiTheme="minorHAnsi" w:hAnsiTheme="minorHAnsi"/>
                <w:color w:val="auto"/>
                <w:sz w:val="22"/>
              </w:rPr>
            </w:pPr>
            <w:r w:rsidRPr="007F64A8">
              <w:rPr>
                <w:rFonts w:asciiTheme="minorHAnsi" w:hAnsiTheme="minorHAnsi"/>
                <w:b/>
                <w:bCs/>
                <w:color w:val="auto"/>
                <w:sz w:val="22"/>
              </w:rPr>
              <w:t>Mission Stuck</w:t>
            </w:r>
            <w:r w:rsidRPr="007F64A8">
              <w:rPr>
                <w:rFonts w:asciiTheme="minorHAnsi" w:hAnsiTheme="minorHAnsi"/>
                <w:color w:val="auto"/>
                <w:sz w:val="22"/>
              </w:rPr>
              <w:t>-</w:t>
            </w:r>
            <w:r w:rsidRPr="007F64A8">
              <w:rPr>
                <w:rFonts w:asciiTheme="minorHAnsi" w:hAnsiTheme="minorHAnsi"/>
                <w:b/>
                <w:bCs/>
                <w:color w:val="auto"/>
                <w:sz w:val="22"/>
              </w:rPr>
              <w:t xml:space="preserve">Buster #3: </w:t>
            </w:r>
            <w:r w:rsidRPr="007F64A8">
              <w:rPr>
                <w:rFonts w:asciiTheme="minorHAnsi" w:hAnsiTheme="minorHAnsi"/>
                <w:color w:val="auto"/>
                <w:sz w:val="22"/>
              </w:rPr>
              <w:t>Make a list of the various aspects of your life then declare the</w:t>
            </w:r>
            <w:r w:rsidR="00780DAA">
              <w:rPr>
                <w:rFonts w:asciiTheme="minorHAnsi" w:hAnsiTheme="minorHAnsi"/>
                <w:color w:val="auto"/>
                <w:sz w:val="22"/>
              </w:rPr>
              <w:t xml:space="preserve"> possibilities that would result by living these aspects the way you’d most like to. </w:t>
            </w:r>
            <w:r w:rsidRPr="007F64A8">
              <w:rPr>
                <w:rFonts w:asciiTheme="minorHAnsi" w:hAnsiTheme="minorHAnsi"/>
                <w:color w:val="auto"/>
                <w:sz w:val="22"/>
              </w:rPr>
              <w:t xml:space="preserve"> result </w:t>
            </w:r>
          </w:p>
          <w:p w:rsidR="00FE2005" w:rsidRPr="00872E30" w:rsidRDefault="00FE2005" w:rsidP="00872E30">
            <w:pPr>
              <w:spacing w:after="0" w:line="240" w:lineRule="auto"/>
              <w:rPr>
                <w:rFonts w:ascii="Cambria" w:hAnsi="Cambria" w:cs="Times New Roman"/>
                <w:b/>
                <w:bCs/>
                <w:color w:val="4F81BD"/>
                <w:sz w:val="26"/>
                <w:szCs w:val="26"/>
              </w:rPr>
            </w:pPr>
          </w:p>
        </w:tc>
      </w:tr>
    </w:tbl>
    <w:p w:rsidR="00FE2005" w:rsidRPr="00B87679" w:rsidRDefault="00FE2005" w:rsidP="00FA4739">
      <w:pPr>
        <w:pStyle w:val="Heading2"/>
      </w:pPr>
      <w:bookmarkStart w:id="39" w:name="_Toc350517238"/>
      <w:bookmarkStart w:id="40" w:name="_Toc237497262"/>
      <w:r w:rsidRPr="00B87679">
        <w:t>Step 3: Debrief your Mission Work with your Co-Conspirator</w:t>
      </w:r>
      <w:bookmarkEnd w:id="39"/>
      <w:bookmarkEnd w:id="40"/>
    </w:p>
    <w:tbl>
      <w:tblPr>
        <w:tblW w:w="0" w:type="auto"/>
        <w:tblLook w:val="00A0" w:firstRow="1" w:lastRow="0" w:firstColumn="1" w:lastColumn="0" w:noHBand="0" w:noVBand="0"/>
      </w:tblPr>
      <w:tblGrid>
        <w:gridCol w:w="1818"/>
        <w:gridCol w:w="7758"/>
      </w:tblGrid>
      <w:tr w:rsidR="00FE2005" w:rsidRPr="007F64A8" w:rsidTr="00872E30">
        <w:tc>
          <w:tcPr>
            <w:tcW w:w="1818" w:type="dxa"/>
          </w:tcPr>
          <w:p w:rsidR="00FE2005" w:rsidRPr="00872E30" w:rsidRDefault="00FE2005" w:rsidP="00872E30">
            <w:pPr>
              <w:spacing w:after="0" w:line="240" w:lineRule="auto"/>
              <w:rPr>
                <w:rFonts w:ascii="Cambria" w:hAnsi="Cambria" w:cs="Times New Roman"/>
                <w:color w:val="365F91"/>
                <w:sz w:val="28"/>
                <w:szCs w:val="28"/>
              </w:rPr>
            </w:pPr>
            <w:r w:rsidRPr="00872E30">
              <w:br w:type="page"/>
            </w:r>
            <w:r w:rsidR="00B051C5">
              <w:rPr>
                <w:rFonts w:ascii="Cambria" w:hAnsi="Cambria" w:cs="Times New Roman"/>
                <w:noProof/>
                <w:color w:val="365F91"/>
                <w:sz w:val="28"/>
                <w:szCs w:val="28"/>
                <w:lang w:val="en-GB" w:eastAsia="en-GB"/>
              </w:rPr>
              <w:drawing>
                <wp:inline distT="0" distB="0" distL="0" distR="0">
                  <wp:extent cx="986155" cy="659765"/>
                  <wp:effectExtent l="0" t="0" r="4445" b="6985"/>
                  <wp:docPr id="14" name="Picture 14" descr="phone-pers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hone-perso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6155" cy="659765"/>
                          </a:xfrm>
                          <a:prstGeom prst="rect">
                            <a:avLst/>
                          </a:prstGeom>
                          <a:noFill/>
                          <a:ln>
                            <a:noFill/>
                          </a:ln>
                        </pic:spPr>
                      </pic:pic>
                    </a:graphicData>
                  </a:graphic>
                </wp:inline>
              </w:drawing>
            </w:r>
          </w:p>
        </w:tc>
        <w:tc>
          <w:tcPr>
            <w:tcW w:w="7758" w:type="dxa"/>
          </w:tcPr>
          <w:p w:rsidR="007F64A8" w:rsidRDefault="007F64A8" w:rsidP="007F64A8">
            <w:pPr>
              <w:pStyle w:val="NoSpacing"/>
              <w:rPr>
                <w:b/>
              </w:rPr>
            </w:pPr>
          </w:p>
          <w:p w:rsidR="00FE2005" w:rsidRPr="007F64A8" w:rsidRDefault="00FE2005" w:rsidP="007F64A8">
            <w:pPr>
              <w:pStyle w:val="NoSpacing"/>
              <w:rPr>
                <w:b/>
              </w:rPr>
            </w:pPr>
            <w:r w:rsidRPr="007F64A8">
              <w:rPr>
                <w:b/>
              </w:rPr>
              <w:t>Talk through the following questions with your co-conspirator and note your answers:</w:t>
            </w:r>
          </w:p>
          <w:p w:rsidR="00FE2005" w:rsidRPr="007F64A8" w:rsidRDefault="00FE2005" w:rsidP="007F64A8">
            <w:pPr>
              <w:pStyle w:val="ListParagraph"/>
              <w:numPr>
                <w:ilvl w:val="0"/>
                <w:numId w:val="23"/>
              </w:numPr>
              <w:rPr>
                <w:rFonts w:asciiTheme="minorHAnsi" w:hAnsiTheme="minorHAnsi"/>
                <w:color w:val="auto"/>
                <w:sz w:val="22"/>
              </w:rPr>
            </w:pPr>
            <w:r w:rsidRPr="007F64A8">
              <w:rPr>
                <w:rFonts w:asciiTheme="minorHAnsi" w:hAnsiTheme="minorHAnsi"/>
                <w:color w:val="auto"/>
                <w:sz w:val="22"/>
              </w:rPr>
              <w:t>What did you discover by completing the mission exercises?</w:t>
            </w:r>
          </w:p>
          <w:p w:rsidR="00FE2005" w:rsidRPr="007F64A8" w:rsidRDefault="00FE2005" w:rsidP="007F64A8">
            <w:pPr>
              <w:pStyle w:val="ListParagraph"/>
              <w:numPr>
                <w:ilvl w:val="0"/>
                <w:numId w:val="23"/>
              </w:numPr>
              <w:rPr>
                <w:rFonts w:asciiTheme="minorHAnsi" w:hAnsiTheme="minorHAnsi"/>
                <w:color w:val="auto"/>
                <w:sz w:val="22"/>
              </w:rPr>
            </w:pPr>
            <w:r w:rsidRPr="007F64A8">
              <w:rPr>
                <w:rFonts w:asciiTheme="minorHAnsi" w:hAnsiTheme="minorHAnsi"/>
                <w:color w:val="auto"/>
                <w:sz w:val="22"/>
              </w:rPr>
              <w:t>If you were being your boldest self, how would you adjust your draft mission?</w:t>
            </w:r>
          </w:p>
          <w:p w:rsidR="00FE2005" w:rsidRPr="007F64A8" w:rsidRDefault="00FE2005" w:rsidP="007F64A8">
            <w:pPr>
              <w:pStyle w:val="ListParagraph"/>
              <w:numPr>
                <w:ilvl w:val="0"/>
                <w:numId w:val="23"/>
              </w:numPr>
              <w:rPr>
                <w:rFonts w:asciiTheme="minorHAnsi" w:hAnsiTheme="minorHAnsi"/>
                <w:color w:val="auto"/>
                <w:sz w:val="22"/>
              </w:rPr>
            </w:pPr>
            <w:r w:rsidRPr="007F64A8">
              <w:rPr>
                <w:rFonts w:asciiTheme="minorHAnsi" w:hAnsiTheme="minorHAnsi"/>
                <w:color w:val="auto"/>
                <w:sz w:val="22"/>
              </w:rPr>
              <w:t>If you wrote something that stopped you, confronted you, or raised some other emotional response, consider that this might be something powerful to include in your mission.</w:t>
            </w:r>
          </w:p>
          <w:p w:rsidR="00FE2005" w:rsidRPr="007F64A8" w:rsidRDefault="00FE2005" w:rsidP="007F64A8">
            <w:pPr>
              <w:pStyle w:val="ListParagraph"/>
              <w:numPr>
                <w:ilvl w:val="0"/>
                <w:numId w:val="23"/>
              </w:numPr>
              <w:rPr>
                <w:color w:val="auto"/>
              </w:rPr>
            </w:pPr>
            <w:r w:rsidRPr="007F64A8">
              <w:rPr>
                <w:rFonts w:asciiTheme="minorHAnsi" w:hAnsiTheme="minorHAnsi"/>
                <w:color w:val="auto"/>
                <w:sz w:val="22"/>
              </w:rPr>
              <w:t>If you could make an impact on people or the world in one (or two) ways, what two words would describe that impact? Make sure these words are in your mission statement.</w:t>
            </w:r>
          </w:p>
        </w:tc>
      </w:tr>
    </w:tbl>
    <w:p w:rsidR="00FE2005" w:rsidRDefault="00FE2005" w:rsidP="007F64A8">
      <w:pPr>
        <w:pStyle w:val="Heading2"/>
      </w:pPr>
      <w:bookmarkStart w:id="41" w:name="_Toc350517239"/>
      <w:bookmarkStart w:id="42" w:name="_Toc237497263"/>
      <w:r w:rsidRPr="00FA4739">
        <w:t>Step 4:  Draft a “final” concise 1-3 sentence mission statement in the space below.</w:t>
      </w:r>
      <w:bookmarkEnd w:id="41"/>
      <w:bookmarkEnd w:id="42"/>
    </w:p>
    <w:p w:rsidR="00FE2005" w:rsidRDefault="00FE2005" w:rsidP="00FA4739">
      <w:pPr>
        <w:pStyle w:val="Heading2"/>
      </w:pPr>
      <w:bookmarkStart w:id="43" w:name="_Toc350517240"/>
      <w:bookmarkStart w:id="44" w:name="_Toc237497264"/>
      <w:r w:rsidRPr="00C905D4">
        <w:t xml:space="preserve">Step 5: Be ok with this </w:t>
      </w:r>
      <w:r>
        <w:t>mission as it is</w:t>
      </w:r>
      <w:bookmarkEnd w:id="43"/>
      <w:bookmarkEnd w:id="44"/>
      <w:r>
        <w:t xml:space="preserve"> </w:t>
      </w:r>
    </w:p>
    <w:p w:rsidR="00FE2005" w:rsidRPr="007F64A8" w:rsidRDefault="00FE2005" w:rsidP="007F64A8">
      <w:pPr>
        <w:pStyle w:val="ListParagraph"/>
        <w:ind w:left="0"/>
        <w:rPr>
          <w:rFonts w:asciiTheme="minorHAnsi" w:hAnsiTheme="minorHAnsi"/>
          <w:color w:val="auto"/>
          <w:sz w:val="22"/>
        </w:rPr>
      </w:pPr>
      <w:r w:rsidRPr="007F64A8">
        <w:rPr>
          <w:rFonts w:asciiTheme="minorHAnsi" w:hAnsiTheme="minorHAnsi"/>
          <w:color w:val="auto"/>
          <w:sz w:val="22"/>
        </w:rPr>
        <w:t xml:space="preserve">Leave it – let it soak in. </w:t>
      </w:r>
    </w:p>
    <w:p w:rsidR="00FE2005" w:rsidRDefault="00FE2005" w:rsidP="007B2AF5"/>
    <w:p w:rsidR="00FE2005" w:rsidRPr="00FA4739" w:rsidRDefault="00FE2005" w:rsidP="007B2AF5">
      <w:pPr>
        <w:pStyle w:val="Heading2"/>
      </w:pPr>
      <w:bookmarkStart w:id="45" w:name="_Toc350517241"/>
      <w:bookmarkStart w:id="46" w:name="_Toc237497265"/>
      <w:r w:rsidRPr="00FA4739">
        <w:lastRenderedPageBreak/>
        <w:t>Step 6: From Mission to Strategy</w:t>
      </w:r>
      <w:bookmarkEnd w:id="45"/>
      <w:bookmarkEnd w:id="46"/>
    </w:p>
    <w:p w:rsidR="00FE2005" w:rsidRPr="0022724C" w:rsidRDefault="00B051C5" w:rsidP="00A52786">
      <w:pPr>
        <w:pStyle w:val="Heading1"/>
      </w:pPr>
      <w:bookmarkStart w:id="47" w:name="_Toc237497266"/>
      <w:r>
        <w:rPr>
          <w:noProof/>
          <w:lang w:val="en-GB" w:eastAsia="en-GB"/>
        </w:rPr>
        <mc:AlternateContent>
          <mc:Choice Requires="wps">
            <w:drawing>
              <wp:anchor distT="0" distB="0" distL="114300" distR="114300" simplePos="0" relativeHeight="251658240" behindDoc="0" locked="0" layoutInCell="1" allowOverlap="1">
                <wp:simplePos x="0" y="0"/>
                <wp:positionH relativeFrom="column">
                  <wp:posOffset>1028700</wp:posOffset>
                </wp:positionH>
                <wp:positionV relativeFrom="paragraph">
                  <wp:posOffset>234315</wp:posOffset>
                </wp:positionV>
                <wp:extent cx="4933950" cy="2279650"/>
                <wp:effectExtent l="0" t="0" r="0" b="635"/>
                <wp:wrapNone/>
                <wp:docPr id="2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3950" cy="2279650"/>
                        </a:xfrm>
                        <a:prstGeom prst="rect">
                          <a:avLst/>
                        </a:prstGeom>
                        <a:noFill/>
                        <a:ln>
                          <a:noFill/>
                        </a:ln>
                        <a:effectLst/>
                        <a:extLst>
                          <a:ext uri="{909E8E84-426E-40DD-AFC4-6F175D3DCCD1}">
                            <a14:hiddenFill xmlns:a14="http://schemas.microsoft.com/office/drawing/2010/main">
                              <a:gradFill rotWithShape="0">
                                <a:gsLst>
                                  <a:gs pos="0">
                                    <a:srgbClr val="FFFFFF"/>
                                  </a:gs>
                                  <a:gs pos="100000">
                                    <a:srgbClr val="CCC0D9"/>
                                  </a:gs>
                                </a:gsLst>
                                <a:lin ang="5400000" scaled="1"/>
                              </a:gradFill>
                            </a14:hiddenFill>
                          </a:ext>
                          <a:ext uri="{91240B29-F687-4F45-9708-019B960494DF}">
                            <a14:hiddenLine xmlns:a14="http://schemas.microsoft.com/office/drawing/2010/main" w="12700">
                              <a:solidFill>
                                <a:srgbClr val="B2A1C7"/>
                              </a:solidFill>
                              <a:miter lim="800000"/>
                              <a:headEnd/>
                              <a:tailEnd/>
                            </a14:hiddenLine>
                          </a:ext>
                        </a:extLst>
                      </wps:spPr>
                      <wps:txbx>
                        <w:txbxContent>
                          <w:p w:rsidR="00250B5B" w:rsidRPr="004D2249" w:rsidRDefault="00250B5B" w:rsidP="00A52786">
                            <w:pPr>
                              <w:pStyle w:val="ListParagraph"/>
                              <w:numPr>
                                <w:ilvl w:val="0"/>
                                <w:numId w:val="10"/>
                              </w:numPr>
                              <w:rPr>
                                <w:rFonts w:ascii="Calibri" w:hAnsi="Calibri"/>
                                <w:color w:val="auto"/>
                                <w:sz w:val="22"/>
                              </w:rPr>
                            </w:pPr>
                            <w:r w:rsidRPr="004D2249">
                              <w:rPr>
                                <w:rFonts w:ascii="Calibri" w:hAnsi="Calibri"/>
                                <w:color w:val="auto"/>
                                <w:sz w:val="22"/>
                              </w:rPr>
                              <w:t xml:space="preserve">Think about what </w:t>
                            </w:r>
                            <w:r w:rsidRPr="004D2249">
                              <w:rPr>
                                <w:rFonts w:ascii="Calibri" w:hAnsi="Calibri"/>
                                <w:b/>
                                <w:bCs/>
                                <w:color w:val="auto"/>
                                <w:sz w:val="22"/>
                              </w:rPr>
                              <w:t>personal and/or professional goals</w:t>
                            </w:r>
                            <w:r w:rsidRPr="004D2249">
                              <w:rPr>
                                <w:rFonts w:ascii="Calibri" w:hAnsi="Calibri"/>
                                <w:color w:val="auto"/>
                                <w:sz w:val="22"/>
                              </w:rPr>
                              <w:t xml:space="preserve"> you could set to align what you’re focused on with your mission. Note these in the “Possible Goals” section.</w:t>
                            </w:r>
                          </w:p>
                          <w:p w:rsidR="00250B5B" w:rsidRPr="004D2249" w:rsidRDefault="00250B5B" w:rsidP="00A52786">
                            <w:pPr>
                              <w:pStyle w:val="ListParagraph"/>
                              <w:ind w:left="360"/>
                              <w:rPr>
                                <w:rFonts w:ascii="Calibri" w:hAnsi="Calibri"/>
                                <w:color w:val="auto"/>
                                <w:sz w:val="22"/>
                              </w:rPr>
                            </w:pPr>
                          </w:p>
                          <w:p w:rsidR="00250B5B" w:rsidRPr="004D2249" w:rsidRDefault="00250B5B" w:rsidP="00A52786">
                            <w:pPr>
                              <w:pStyle w:val="ListParagraph"/>
                              <w:numPr>
                                <w:ilvl w:val="0"/>
                                <w:numId w:val="10"/>
                              </w:numPr>
                              <w:rPr>
                                <w:rFonts w:ascii="Calibri" w:hAnsi="Calibri"/>
                                <w:color w:val="auto"/>
                                <w:sz w:val="22"/>
                              </w:rPr>
                            </w:pPr>
                            <w:r w:rsidRPr="004D2249">
                              <w:rPr>
                                <w:rFonts w:ascii="Calibri" w:hAnsi="Calibri"/>
                                <w:color w:val="auto"/>
                                <w:sz w:val="22"/>
                              </w:rPr>
                              <w:t xml:space="preserve">Think of any </w:t>
                            </w:r>
                            <w:r w:rsidRPr="004D2249">
                              <w:rPr>
                                <w:rFonts w:ascii="Calibri" w:hAnsi="Calibri"/>
                                <w:b/>
                                <w:bCs/>
                                <w:color w:val="auto"/>
                                <w:sz w:val="22"/>
                              </w:rPr>
                              <w:t>immediate actions</w:t>
                            </w:r>
                            <w:r w:rsidRPr="004D2249">
                              <w:rPr>
                                <w:rFonts w:ascii="Calibri" w:hAnsi="Calibri"/>
                                <w:color w:val="auto"/>
                                <w:sz w:val="22"/>
                              </w:rPr>
                              <w:t xml:space="preserve"> you could take to start living your mission more fully. Note these in the “Possible Immediate Actions” section.</w:t>
                            </w:r>
                          </w:p>
                          <w:p w:rsidR="00250B5B" w:rsidRPr="004D2249" w:rsidRDefault="00250B5B" w:rsidP="00A52786">
                            <w:pPr>
                              <w:pStyle w:val="ListParagraph"/>
                              <w:rPr>
                                <w:rFonts w:ascii="Calibri" w:hAnsi="Calibri"/>
                                <w:color w:val="auto"/>
                                <w:sz w:val="22"/>
                              </w:rPr>
                            </w:pPr>
                          </w:p>
                          <w:p w:rsidR="00250B5B" w:rsidRPr="004D2249" w:rsidRDefault="00250B5B" w:rsidP="00A52786">
                            <w:pPr>
                              <w:pStyle w:val="ListParagraph"/>
                              <w:numPr>
                                <w:ilvl w:val="0"/>
                                <w:numId w:val="10"/>
                              </w:numPr>
                              <w:rPr>
                                <w:rFonts w:ascii="Calibri" w:hAnsi="Calibri"/>
                                <w:i/>
                                <w:iCs/>
                                <w:color w:val="auto"/>
                                <w:sz w:val="22"/>
                              </w:rPr>
                            </w:pPr>
                            <w:r w:rsidRPr="004D2249">
                              <w:rPr>
                                <w:rFonts w:ascii="Calibri" w:hAnsi="Calibri"/>
                                <w:color w:val="auto"/>
                                <w:sz w:val="22"/>
                              </w:rPr>
                              <w:t xml:space="preserve">What </w:t>
                            </w:r>
                            <w:r w:rsidRPr="004D2249">
                              <w:rPr>
                                <w:rFonts w:ascii="Calibri" w:hAnsi="Calibri"/>
                                <w:b/>
                                <w:bCs/>
                                <w:color w:val="auto"/>
                                <w:sz w:val="22"/>
                              </w:rPr>
                              <w:t>BIG questions</w:t>
                            </w:r>
                            <w:r w:rsidRPr="004D2249">
                              <w:rPr>
                                <w:rFonts w:ascii="Calibri" w:hAnsi="Calibri"/>
                                <w:color w:val="auto"/>
                                <w:sz w:val="22"/>
                              </w:rPr>
                              <w:t xml:space="preserve"> come up for you as a result of drafting a mission statement? Make a note below in the</w:t>
                            </w:r>
                            <w:r w:rsidRPr="004D2249">
                              <w:rPr>
                                <w:rFonts w:ascii="Calibri" w:hAnsi="Calibri"/>
                                <w:b/>
                                <w:bCs/>
                                <w:color w:val="auto"/>
                                <w:sz w:val="22"/>
                              </w:rPr>
                              <w:t xml:space="preserve"> My Big Questions section.</w:t>
                            </w:r>
                            <w:r w:rsidRPr="004D2249">
                              <w:rPr>
                                <w:rFonts w:ascii="Calibri" w:hAnsi="Calibri"/>
                                <w:color w:val="auto"/>
                                <w:sz w:val="22"/>
                              </w:rPr>
                              <w:t xml:space="preserve"> </w:t>
                            </w:r>
                            <w:r w:rsidRPr="004D2249">
                              <w:rPr>
                                <w:rFonts w:ascii="Calibri" w:hAnsi="Calibri"/>
                                <w:i/>
                                <w:iCs/>
                                <w:color w:val="auto"/>
                                <w:sz w:val="22"/>
                              </w:rPr>
                              <w:t xml:space="preserve"> </w:t>
                            </w:r>
                          </w:p>
                          <w:p w:rsidR="00250B5B" w:rsidRPr="004D2249" w:rsidRDefault="00250B5B" w:rsidP="00A52786">
                            <w:pPr>
                              <w:pStyle w:val="ListParagraph"/>
                              <w:rPr>
                                <w:rFonts w:ascii="Calibri" w:hAnsi="Calibri"/>
                                <w:b/>
                                <w:bCs/>
                                <w:i/>
                                <w:iCs/>
                                <w:color w:val="auto"/>
                                <w:sz w:val="22"/>
                              </w:rPr>
                            </w:pPr>
                          </w:p>
                          <w:p w:rsidR="00250B5B" w:rsidRPr="004D2249" w:rsidRDefault="00250B5B" w:rsidP="00A52786">
                            <w:pPr>
                              <w:pStyle w:val="ListParagraph"/>
                              <w:numPr>
                                <w:ilvl w:val="0"/>
                                <w:numId w:val="10"/>
                              </w:numPr>
                              <w:rPr>
                                <w:rFonts w:ascii="Calibri" w:hAnsi="Calibri"/>
                                <w:color w:val="auto"/>
                                <w:sz w:val="22"/>
                              </w:rPr>
                            </w:pPr>
                            <w:r w:rsidRPr="004D2249">
                              <w:rPr>
                                <w:rFonts w:ascii="Calibri" w:hAnsi="Calibri"/>
                                <w:b/>
                                <w:bCs/>
                                <w:color w:val="auto"/>
                                <w:sz w:val="22"/>
                              </w:rPr>
                              <w:t>Let your mission guide your choices and actions</w:t>
                            </w:r>
                            <w:r w:rsidRPr="004D2249">
                              <w:rPr>
                                <w:rFonts w:ascii="Calibri" w:hAnsi="Calibri"/>
                                <w:color w:val="auto"/>
                                <w:sz w:val="22"/>
                              </w:rPr>
                              <w:t>. Post your mission where you will see it frequently.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81pt;margin-top:18.45pt;width:388.5pt;height:17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" filled="f" stroked="f" strokecolor="#b2a1c7" strokeweight="1pt">
                <v:fill color2="#ccc0d9" focus="100%" type="gradient"/>
                <v:textbox>
                  <w:txbxContent>
                    <w:p w:rsidR="00250B5B" w:rsidRPr="004D2249" w:rsidRDefault="00250B5B" w:rsidP="00A52786">
                      <w:pPr>
                        <w:pStyle w:val="ListParagraph"/>
                        <w:numPr>
                          <w:ilvl w:val="0"/>
                          <w:numId w:val="10"/>
                        </w:numPr>
                        <w:rPr>
                          <w:rFonts w:ascii="Calibri" w:hAnsi="Calibri"/>
                          <w:color w:val="auto"/>
                          <w:sz w:val="22"/>
                        </w:rPr>
                      </w:pPr>
                      <w:r w:rsidRPr="004D2249">
                        <w:rPr>
                          <w:rFonts w:ascii="Calibri" w:hAnsi="Calibri"/>
                          <w:color w:val="auto"/>
                          <w:sz w:val="22"/>
                        </w:rPr>
                        <w:t xml:space="preserve">Think about what </w:t>
                      </w:r>
                      <w:r w:rsidRPr="004D2249">
                        <w:rPr>
                          <w:rFonts w:ascii="Calibri" w:hAnsi="Calibri"/>
                          <w:b/>
                          <w:bCs/>
                          <w:color w:val="auto"/>
                          <w:sz w:val="22"/>
                        </w:rPr>
                        <w:t>personal and/or professional goals</w:t>
                      </w:r>
                      <w:r w:rsidRPr="004D2249">
                        <w:rPr>
                          <w:rFonts w:ascii="Calibri" w:hAnsi="Calibri"/>
                          <w:color w:val="auto"/>
                          <w:sz w:val="22"/>
                        </w:rPr>
                        <w:t xml:space="preserve"> you could set to align what you’re focused on with your mission. Note these in the “Possible Goals” section.</w:t>
                      </w:r>
                    </w:p>
                    <w:p w:rsidR="00250B5B" w:rsidRPr="004D2249" w:rsidRDefault="00250B5B" w:rsidP="00A52786">
                      <w:pPr>
                        <w:pStyle w:val="ListParagraph"/>
                        <w:ind w:left="360"/>
                        <w:rPr>
                          <w:rFonts w:ascii="Calibri" w:hAnsi="Calibri"/>
                          <w:color w:val="auto"/>
                          <w:sz w:val="22"/>
                        </w:rPr>
                      </w:pPr>
                    </w:p>
                    <w:p w:rsidR="00250B5B" w:rsidRPr="004D2249" w:rsidRDefault="00250B5B" w:rsidP="00A52786">
                      <w:pPr>
                        <w:pStyle w:val="ListParagraph"/>
                        <w:numPr>
                          <w:ilvl w:val="0"/>
                          <w:numId w:val="10"/>
                        </w:numPr>
                        <w:rPr>
                          <w:rFonts w:ascii="Calibri" w:hAnsi="Calibri"/>
                          <w:color w:val="auto"/>
                          <w:sz w:val="22"/>
                        </w:rPr>
                      </w:pPr>
                      <w:r w:rsidRPr="004D2249">
                        <w:rPr>
                          <w:rFonts w:ascii="Calibri" w:hAnsi="Calibri"/>
                          <w:color w:val="auto"/>
                          <w:sz w:val="22"/>
                        </w:rPr>
                        <w:t xml:space="preserve">Think of any </w:t>
                      </w:r>
                      <w:r w:rsidRPr="004D2249">
                        <w:rPr>
                          <w:rFonts w:ascii="Calibri" w:hAnsi="Calibri"/>
                          <w:b/>
                          <w:bCs/>
                          <w:color w:val="auto"/>
                          <w:sz w:val="22"/>
                        </w:rPr>
                        <w:t>immediate actions</w:t>
                      </w:r>
                      <w:r w:rsidRPr="004D2249">
                        <w:rPr>
                          <w:rFonts w:ascii="Calibri" w:hAnsi="Calibri"/>
                          <w:color w:val="auto"/>
                          <w:sz w:val="22"/>
                        </w:rPr>
                        <w:t xml:space="preserve"> you could take to start living your mission more fully. Note these in the “Possible Immediate Actions” section.</w:t>
                      </w:r>
                    </w:p>
                    <w:p w:rsidR="00250B5B" w:rsidRPr="004D2249" w:rsidRDefault="00250B5B" w:rsidP="00A52786">
                      <w:pPr>
                        <w:pStyle w:val="ListParagraph"/>
                        <w:rPr>
                          <w:rFonts w:ascii="Calibri" w:hAnsi="Calibri"/>
                          <w:color w:val="auto"/>
                          <w:sz w:val="22"/>
                        </w:rPr>
                      </w:pPr>
                    </w:p>
                    <w:p w:rsidR="00250B5B" w:rsidRPr="004D2249" w:rsidRDefault="00250B5B" w:rsidP="00A52786">
                      <w:pPr>
                        <w:pStyle w:val="ListParagraph"/>
                        <w:numPr>
                          <w:ilvl w:val="0"/>
                          <w:numId w:val="10"/>
                        </w:numPr>
                        <w:rPr>
                          <w:rFonts w:ascii="Calibri" w:hAnsi="Calibri"/>
                          <w:i/>
                          <w:iCs/>
                          <w:color w:val="auto"/>
                          <w:sz w:val="22"/>
                        </w:rPr>
                      </w:pPr>
                      <w:r w:rsidRPr="004D2249">
                        <w:rPr>
                          <w:rFonts w:ascii="Calibri" w:hAnsi="Calibri"/>
                          <w:color w:val="auto"/>
                          <w:sz w:val="22"/>
                        </w:rPr>
                        <w:t xml:space="preserve">What </w:t>
                      </w:r>
                      <w:r w:rsidRPr="004D2249">
                        <w:rPr>
                          <w:rFonts w:ascii="Calibri" w:hAnsi="Calibri"/>
                          <w:b/>
                          <w:bCs/>
                          <w:color w:val="auto"/>
                          <w:sz w:val="22"/>
                        </w:rPr>
                        <w:t>BIG questions</w:t>
                      </w:r>
                      <w:r w:rsidRPr="004D2249">
                        <w:rPr>
                          <w:rFonts w:ascii="Calibri" w:hAnsi="Calibri"/>
                          <w:color w:val="auto"/>
                          <w:sz w:val="22"/>
                        </w:rPr>
                        <w:t xml:space="preserve"> come up for you as a result of drafting a mission statement? Make a note below in the</w:t>
                      </w:r>
                      <w:r w:rsidRPr="004D2249">
                        <w:rPr>
                          <w:rFonts w:ascii="Calibri" w:hAnsi="Calibri"/>
                          <w:b/>
                          <w:bCs/>
                          <w:color w:val="auto"/>
                          <w:sz w:val="22"/>
                        </w:rPr>
                        <w:t xml:space="preserve"> My Big Questions section.</w:t>
                      </w:r>
                      <w:r w:rsidRPr="004D2249">
                        <w:rPr>
                          <w:rFonts w:ascii="Calibri" w:hAnsi="Calibri"/>
                          <w:color w:val="auto"/>
                          <w:sz w:val="22"/>
                        </w:rPr>
                        <w:t xml:space="preserve"> </w:t>
                      </w:r>
                      <w:r w:rsidRPr="004D2249">
                        <w:rPr>
                          <w:rFonts w:ascii="Calibri" w:hAnsi="Calibri"/>
                          <w:i/>
                          <w:iCs/>
                          <w:color w:val="auto"/>
                          <w:sz w:val="22"/>
                        </w:rPr>
                        <w:t xml:space="preserve"> </w:t>
                      </w:r>
                    </w:p>
                    <w:p w:rsidR="00250B5B" w:rsidRPr="004D2249" w:rsidRDefault="00250B5B" w:rsidP="00A52786">
                      <w:pPr>
                        <w:pStyle w:val="ListParagraph"/>
                        <w:rPr>
                          <w:rFonts w:ascii="Calibri" w:hAnsi="Calibri"/>
                          <w:b/>
                          <w:bCs/>
                          <w:i/>
                          <w:iCs/>
                          <w:color w:val="auto"/>
                          <w:sz w:val="22"/>
                        </w:rPr>
                      </w:pPr>
                    </w:p>
                    <w:p w:rsidR="00250B5B" w:rsidRPr="004D2249" w:rsidRDefault="00250B5B" w:rsidP="00A52786">
                      <w:pPr>
                        <w:pStyle w:val="ListParagraph"/>
                        <w:numPr>
                          <w:ilvl w:val="0"/>
                          <w:numId w:val="10"/>
                        </w:numPr>
                        <w:rPr>
                          <w:rFonts w:ascii="Calibri" w:hAnsi="Calibri"/>
                          <w:color w:val="auto"/>
                          <w:sz w:val="22"/>
                        </w:rPr>
                      </w:pPr>
                      <w:r w:rsidRPr="004D2249">
                        <w:rPr>
                          <w:rFonts w:ascii="Calibri" w:hAnsi="Calibri"/>
                          <w:b/>
                          <w:bCs/>
                          <w:color w:val="auto"/>
                          <w:sz w:val="22"/>
                        </w:rPr>
                        <w:t>Let your mission guide your choices and actions</w:t>
                      </w:r>
                      <w:r w:rsidRPr="004D2249">
                        <w:rPr>
                          <w:rFonts w:ascii="Calibri" w:hAnsi="Calibri"/>
                          <w:color w:val="auto"/>
                          <w:sz w:val="22"/>
                        </w:rPr>
                        <w:t>. Post your mission where you will see it frequently.</w:t>
                      </w:r>
                    </w:p>
                  </w:txbxContent>
                </v:textbox>
              </v:shape>
            </w:pict>
          </mc:Fallback>
        </mc:AlternateContent>
      </w:r>
      <w:r>
        <w:rPr>
          <w:noProof/>
          <w:lang w:val="en-GB" w:eastAsia="en-GB"/>
        </w:rPr>
        <w:drawing>
          <wp:inline distT="0" distB="0" distL="0" distR="0">
            <wp:extent cx="874395" cy="874395"/>
            <wp:effectExtent l="0" t="0" r="1905" b="1905"/>
            <wp:docPr id="15" name="Picture 15" descr="make-a-no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ake-a-note.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74395" cy="874395"/>
                    </a:xfrm>
                    <a:prstGeom prst="rect">
                      <a:avLst/>
                    </a:prstGeom>
                    <a:noFill/>
                    <a:ln>
                      <a:noFill/>
                    </a:ln>
                  </pic:spPr>
                </pic:pic>
              </a:graphicData>
            </a:graphic>
          </wp:inline>
        </w:drawing>
      </w:r>
      <w:bookmarkEnd w:id="47"/>
    </w:p>
    <w:p w:rsidR="00FE2005" w:rsidRDefault="00FE2005" w:rsidP="00A52786">
      <w:pPr>
        <w:pStyle w:val="Heading1"/>
      </w:pPr>
    </w:p>
    <w:p w:rsidR="00FE2005" w:rsidRDefault="00FE2005" w:rsidP="00A52786">
      <w:pPr>
        <w:pStyle w:val="Heading1"/>
      </w:pPr>
    </w:p>
    <w:p w:rsidR="00FE2005" w:rsidRDefault="00FE2005" w:rsidP="00A52786">
      <w:pPr>
        <w:pStyle w:val="Heading1"/>
      </w:pPr>
    </w:p>
    <w:p w:rsidR="00FE2005" w:rsidRDefault="00FE2005"/>
    <w:p w:rsidR="008D7E78" w:rsidRDefault="008D7E78"/>
    <w:p w:rsidR="008D7E78" w:rsidRDefault="008D7E78"/>
    <w:p w:rsidR="008D7E78" w:rsidRDefault="008D7E78"/>
    <w:p w:rsidR="008D7E78" w:rsidRDefault="008D7E78"/>
    <w:p w:rsidR="008D7E78" w:rsidRDefault="008D7E78"/>
    <w:p w:rsidR="008D7E78" w:rsidRDefault="008D7E78"/>
    <w:p w:rsidR="008D7E78" w:rsidRDefault="008D7E78"/>
    <w:p w:rsidR="008D7E78" w:rsidRDefault="008D7E78"/>
    <w:p w:rsidR="008D7E78" w:rsidRDefault="008D7E78"/>
    <w:p w:rsidR="008D7E78" w:rsidRDefault="008D7E78"/>
    <w:p w:rsidR="008D7E78" w:rsidRDefault="008D7E78"/>
    <w:p w:rsidR="008D7E78" w:rsidRDefault="008D7E78"/>
    <w:p w:rsidR="008D7E78" w:rsidRDefault="008D7E78"/>
    <w:p w:rsidR="008B3E94" w:rsidRDefault="008B3E94" w:rsidP="008B3E94">
      <w:pPr>
        <w:pStyle w:val="Heading1"/>
        <w:shd w:val="clear" w:color="auto" w:fill="E5DFEC"/>
      </w:pPr>
      <w:bookmarkStart w:id="48" w:name="_Toc237497267"/>
      <w:r>
        <w:lastRenderedPageBreak/>
        <w:t>Key Career Ingredients</w:t>
      </w:r>
      <w:bookmarkEnd w:id="48"/>
    </w:p>
    <w:p w:rsidR="00FE2005" w:rsidRPr="007B2AF5" w:rsidRDefault="00FE2005" w:rsidP="007B2AF5">
      <w:r>
        <w:t xml:space="preserve">Your three career ingredients are the three criteria that any job must have in order for you to be fulfilled and to be your best professional self. These are non-negotiable.  Read over your Vision, Mission and Values Strings. Then, answer the question: </w:t>
      </w:r>
      <w:r>
        <w:rPr>
          <w:b/>
          <w:bCs/>
        </w:rPr>
        <w:t xml:space="preserve">What three ingredients MUST be present in my job in the next chapter of my career? </w:t>
      </w:r>
      <w:r>
        <w:t>Note your three ingredients in the diagram below.</w:t>
      </w:r>
    </w:p>
    <w:p w:rsidR="00FE2005" w:rsidRPr="009A6D5B" w:rsidRDefault="00B051C5" w:rsidP="009A6D5B">
      <w:r>
        <w:rPr>
          <w:noProof/>
          <w:lang w:val="en-GB" w:eastAsia="en-GB"/>
        </w:rPr>
        <w:drawing>
          <wp:inline distT="0" distB="0" distL="0" distR="0">
            <wp:extent cx="5693410" cy="3866515"/>
            <wp:effectExtent l="0" t="0" r="0" b="19685"/>
            <wp:docPr id="16" name="Picture 16"/>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rsidR="00FE2005" w:rsidRDefault="00FE2005" w:rsidP="009A6D5B">
      <w:pPr>
        <w:pStyle w:val="Heading1"/>
      </w:pPr>
      <w:bookmarkStart w:id="49" w:name="_Toc237497268"/>
      <w:r>
        <w:t>Signature Strengths</w:t>
      </w:r>
      <w:bookmarkEnd w:id="49"/>
    </w:p>
    <w:p w:rsidR="00FE2005" w:rsidRDefault="00FE2005" w:rsidP="00341326">
      <w:pPr>
        <w:pStyle w:val="NoSpacing"/>
      </w:pPr>
      <w:r>
        <w:t xml:space="preserve">You will be doing extensive work on strengths a few months into the Emerging Women Leaders experience.  </w:t>
      </w:r>
      <w:r w:rsidRPr="00341326">
        <w:rPr>
          <w:b/>
          <w:bCs/>
        </w:rPr>
        <w:t>Leave this section blank</w:t>
      </w:r>
      <w:r>
        <w:t xml:space="preserve"> until you are prompted to start working on it.</w:t>
      </w:r>
    </w:p>
    <w:p w:rsidR="00FE2005" w:rsidRDefault="00FE2005" w:rsidP="009A6D5B">
      <w:pPr>
        <w:pStyle w:val="NoSpacing"/>
      </w:pPr>
    </w:p>
    <w:p w:rsidR="00FE2005" w:rsidRPr="00683F64" w:rsidRDefault="00FE2005" w:rsidP="00683F64">
      <w:pPr>
        <w:pStyle w:val="Heading2"/>
      </w:pPr>
      <w:bookmarkStart w:id="50" w:name="_Toc350517244"/>
      <w:bookmarkStart w:id="51" w:name="_Toc237497269"/>
      <w:r w:rsidRPr="00683F64">
        <w:t xml:space="preserve">Step 1: Document Your Five </w:t>
      </w:r>
      <w:r w:rsidRPr="007B7747">
        <w:rPr>
          <w:i/>
        </w:rPr>
        <w:t>StrengthsFinder</w:t>
      </w:r>
      <w:r w:rsidRPr="00683F64">
        <w:t xml:space="preserve"> Strengths</w:t>
      </w:r>
      <w:bookmarkEnd w:id="50"/>
      <w:bookmarkEnd w:id="51"/>
    </w:p>
    <w:p w:rsidR="00FE2005" w:rsidRDefault="00FE2005" w:rsidP="005473BE">
      <w:r>
        <w:t xml:space="preserve">Read </w:t>
      </w:r>
      <w:hyperlink r:id="rId23" w:history="1">
        <w:r w:rsidRPr="00393AE2">
          <w:rPr>
            <w:rStyle w:val="Hyperlink"/>
            <w:rFonts w:cs="Arial"/>
          </w:rPr>
          <w:t>StrengthsFinder 2.0</w:t>
        </w:r>
      </w:hyperlink>
      <w:r>
        <w:t xml:space="preserve">  and document your five </w:t>
      </w:r>
      <w:r w:rsidRPr="007B7747">
        <w:rPr>
          <w:i/>
        </w:rPr>
        <w:t>StrengthsFinder</w:t>
      </w:r>
      <w:r>
        <w:t xml:space="preserve"> Themes here: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6"/>
      </w:tblGrid>
      <w:tr w:rsidR="00FE2005" w:rsidRPr="00872E30" w:rsidTr="00872E30">
        <w:tc>
          <w:tcPr>
            <w:tcW w:w="10296" w:type="dxa"/>
          </w:tcPr>
          <w:p w:rsidR="00FE2005" w:rsidRPr="00872E30" w:rsidRDefault="00FE2005" w:rsidP="00872E30">
            <w:pPr>
              <w:spacing w:after="0" w:line="240" w:lineRule="auto"/>
            </w:pPr>
            <w:r w:rsidRPr="00872E30">
              <w:t>1.</w:t>
            </w:r>
          </w:p>
        </w:tc>
      </w:tr>
      <w:tr w:rsidR="00FE2005" w:rsidRPr="00872E30" w:rsidTr="00872E30">
        <w:tc>
          <w:tcPr>
            <w:tcW w:w="10296" w:type="dxa"/>
          </w:tcPr>
          <w:p w:rsidR="00FE2005" w:rsidRPr="00872E30" w:rsidRDefault="00FE2005" w:rsidP="00872E30">
            <w:pPr>
              <w:spacing w:after="0" w:line="240" w:lineRule="auto"/>
            </w:pPr>
            <w:r w:rsidRPr="00872E30">
              <w:t>2.</w:t>
            </w:r>
          </w:p>
        </w:tc>
      </w:tr>
      <w:tr w:rsidR="00FE2005" w:rsidRPr="00872E30" w:rsidTr="00872E30">
        <w:tc>
          <w:tcPr>
            <w:tcW w:w="10296" w:type="dxa"/>
          </w:tcPr>
          <w:p w:rsidR="00FE2005" w:rsidRPr="00872E30" w:rsidRDefault="00FE2005" w:rsidP="00872E30">
            <w:pPr>
              <w:spacing w:after="0" w:line="240" w:lineRule="auto"/>
            </w:pPr>
            <w:r w:rsidRPr="00872E30">
              <w:t>3.</w:t>
            </w:r>
          </w:p>
        </w:tc>
      </w:tr>
      <w:tr w:rsidR="00FE2005" w:rsidRPr="00872E30" w:rsidTr="00872E30">
        <w:tc>
          <w:tcPr>
            <w:tcW w:w="10296" w:type="dxa"/>
          </w:tcPr>
          <w:p w:rsidR="00FE2005" w:rsidRPr="00872E30" w:rsidRDefault="00FE2005" w:rsidP="00872E30">
            <w:pPr>
              <w:spacing w:after="0" w:line="240" w:lineRule="auto"/>
            </w:pPr>
            <w:r w:rsidRPr="00872E30">
              <w:t>4.</w:t>
            </w:r>
          </w:p>
        </w:tc>
      </w:tr>
      <w:tr w:rsidR="00FE2005" w:rsidRPr="00872E30" w:rsidTr="00872E30">
        <w:tc>
          <w:tcPr>
            <w:tcW w:w="10296" w:type="dxa"/>
          </w:tcPr>
          <w:p w:rsidR="00FE2005" w:rsidRPr="00872E30" w:rsidRDefault="00FE2005" w:rsidP="00872E30">
            <w:pPr>
              <w:spacing w:after="0" w:line="240" w:lineRule="auto"/>
            </w:pPr>
            <w:r w:rsidRPr="00872E30">
              <w:t>5.</w:t>
            </w:r>
          </w:p>
        </w:tc>
      </w:tr>
    </w:tbl>
    <w:p w:rsidR="00FE2005" w:rsidRDefault="00FE2005" w:rsidP="009A6D5B">
      <w:pPr>
        <w:pStyle w:val="NoSpacing"/>
      </w:pPr>
    </w:p>
    <w:p w:rsidR="00FE2005" w:rsidRDefault="00FE2005" w:rsidP="00683F64">
      <w:pPr>
        <w:pStyle w:val="Heading2"/>
      </w:pPr>
      <w:bookmarkStart w:id="52" w:name="_Toc350517245"/>
      <w:bookmarkStart w:id="53" w:name="_Toc237497270"/>
      <w:r w:rsidRPr="00351410">
        <w:lastRenderedPageBreak/>
        <w:t xml:space="preserve">Step 2: </w:t>
      </w:r>
      <w:r>
        <w:t xml:space="preserve">Work with Your </w:t>
      </w:r>
      <w:r w:rsidRPr="00284B00">
        <w:rPr>
          <w:i/>
        </w:rPr>
        <w:t>StrengthsFinder</w:t>
      </w:r>
      <w:r>
        <w:t xml:space="preserve"> Results</w:t>
      </w:r>
      <w:bookmarkEnd w:id="52"/>
      <w:bookmarkEnd w:id="53"/>
    </w:p>
    <w:tbl>
      <w:tblPr>
        <w:tblW w:w="9721" w:type="dxa"/>
        <w:tblLayout w:type="fixed"/>
        <w:tblLook w:val="00A0" w:firstRow="1" w:lastRow="0" w:firstColumn="1" w:lastColumn="0" w:noHBand="0" w:noVBand="0"/>
      </w:tblPr>
      <w:tblGrid>
        <w:gridCol w:w="1951"/>
        <w:gridCol w:w="7770"/>
      </w:tblGrid>
      <w:tr w:rsidR="00FE2005" w:rsidRPr="00872E30" w:rsidTr="007B7747">
        <w:tc>
          <w:tcPr>
            <w:tcW w:w="1951" w:type="dxa"/>
          </w:tcPr>
          <w:p w:rsidR="00FE2005" w:rsidRPr="00872E30" w:rsidRDefault="00B051C5" w:rsidP="00872E30">
            <w:pPr>
              <w:spacing w:after="0" w:line="240" w:lineRule="auto"/>
            </w:pPr>
            <w:r>
              <w:rPr>
                <w:noProof/>
                <w:lang w:val="en-GB" w:eastAsia="en-GB"/>
              </w:rPr>
              <w:drawing>
                <wp:anchor distT="0" distB="0" distL="114300" distR="114300" simplePos="0" relativeHeight="251660288" behindDoc="0" locked="0" layoutInCell="1" allowOverlap="1">
                  <wp:simplePos x="0" y="0"/>
                  <wp:positionH relativeFrom="column">
                    <wp:posOffset>0</wp:posOffset>
                  </wp:positionH>
                  <wp:positionV relativeFrom="paragraph">
                    <wp:posOffset>51435</wp:posOffset>
                  </wp:positionV>
                  <wp:extent cx="988695" cy="659130"/>
                  <wp:effectExtent l="0" t="0" r="1905" b="7620"/>
                  <wp:wrapThrough wrapText="bothSides">
                    <wp:wrapPolygon edited="0">
                      <wp:start x="0" y="0"/>
                      <wp:lineTo x="0" y="21225"/>
                      <wp:lineTo x="21225" y="21225"/>
                      <wp:lineTo x="21225" y="0"/>
                      <wp:lineTo x="0" y="0"/>
                    </wp:wrapPolygon>
                  </wp:wrapThrough>
                  <wp:docPr id="27" name="Picture 27" descr="phone-pers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phone-perso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8695" cy="659130"/>
                          </a:xfrm>
                          <a:prstGeom prst="rect">
                            <a:avLst/>
                          </a:prstGeom>
                          <a:noFill/>
                        </pic:spPr>
                      </pic:pic>
                    </a:graphicData>
                  </a:graphic>
                  <wp14:sizeRelH relativeFrom="page">
                    <wp14:pctWidth>0</wp14:pctWidth>
                  </wp14:sizeRelH>
                  <wp14:sizeRelV relativeFrom="page">
                    <wp14:pctHeight>0</wp14:pctHeight>
                  </wp14:sizeRelV>
                </wp:anchor>
              </w:drawing>
            </w:r>
          </w:p>
        </w:tc>
        <w:tc>
          <w:tcPr>
            <w:tcW w:w="7770" w:type="dxa"/>
          </w:tcPr>
          <w:p w:rsidR="00284B00" w:rsidRPr="007B7747" w:rsidRDefault="00FE2005" w:rsidP="00284B00">
            <w:pPr>
              <w:spacing w:after="0" w:line="240" w:lineRule="auto"/>
              <w:rPr>
                <w:rFonts w:asciiTheme="minorHAnsi" w:hAnsiTheme="minorHAnsi"/>
                <w:b/>
              </w:rPr>
            </w:pPr>
            <w:r w:rsidRPr="007B7747">
              <w:rPr>
                <w:b/>
              </w:rPr>
              <w:t xml:space="preserve">After the seminar on Strength Based Leadership and Professional Development, discuss the following questions with your co-conspirator and record your answers </w:t>
            </w:r>
            <w:r w:rsidRPr="007B7747">
              <w:rPr>
                <w:rFonts w:asciiTheme="minorHAnsi" w:hAnsiTheme="minorHAnsi"/>
                <w:b/>
              </w:rPr>
              <w:t>below:</w:t>
            </w:r>
          </w:p>
          <w:p w:rsidR="00284B00" w:rsidRDefault="00284B00" w:rsidP="00284B00">
            <w:pPr>
              <w:spacing w:after="0" w:line="240" w:lineRule="auto"/>
              <w:rPr>
                <w:rFonts w:asciiTheme="minorHAnsi" w:hAnsiTheme="minorHAnsi"/>
              </w:rPr>
            </w:pPr>
          </w:p>
          <w:p w:rsidR="00FE2005" w:rsidRPr="007B7747" w:rsidRDefault="00FE2005" w:rsidP="00284B00">
            <w:pPr>
              <w:spacing w:after="0" w:line="240" w:lineRule="auto"/>
              <w:rPr>
                <w:rFonts w:asciiTheme="minorHAnsi" w:hAnsiTheme="minorHAnsi"/>
              </w:rPr>
            </w:pPr>
            <w:r w:rsidRPr="007B7747">
              <w:rPr>
                <w:rFonts w:asciiTheme="minorHAnsi" w:hAnsiTheme="minorHAnsi"/>
              </w:rPr>
              <w:t xml:space="preserve">Which of your natural talents is under-developed, but also highly valued by your organization? </w:t>
            </w:r>
          </w:p>
          <w:p w:rsidR="00284B00" w:rsidRPr="007B7747" w:rsidRDefault="00284B00" w:rsidP="00284B00">
            <w:pPr>
              <w:pStyle w:val="ListParagraph"/>
              <w:ind w:left="0"/>
              <w:rPr>
                <w:rFonts w:asciiTheme="minorHAnsi" w:hAnsiTheme="minorHAnsi"/>
                <w:color w:val="auto"/>
                <w:sz w:val="22"/>
              </w:rPr>
            </w:pPr>
          </w:p>
          <w:p w:rsidR="00FE2005" w:rsidRPr="007B7747" w:rsidRDefault="00FE2005" w:rsidP="00284B00">
            <w:pPr>
              <w:pStyle w:val="ListParagraph"/>
              <w:ind w:left="0"/>
              <w:rPr>
                <w:rFonts w:asciiTheme="minorHAnsi" w:hAnsiTheme="minorHAnsi"/>
                <w:color w:val="auto"/>
                <w:sz w:val="22"/>
              </w:rPr>
            </w:pPr>
            <w:r w:rsidRPr="007B7747">
              <w:rPr>
                <w:rFonts w:asciiTheme="minorHAnsi" w:hAnsiTheme="minorHAnsi"/>
                <w:color w:val="auto"/>
                <w:sz w:val="22"/>
              </w:rPr>
              <w:t xml:space="preserve">Which of your natural talents is fully developed as a strength AND highly valued by your organization? </w:t>
            </w:r>
          </w:p>
          <w:p w:rsidR="00284B00" w:rsidRPr="007B7747" w:rsidRDefault="00284B00" w:rsidP="00284B00">
            <w:pPr>
              <w:pStyle w:val="ListParagraph"/>
              <w:ind w:left="0"/>
              <w:rPr>
                <w:rFonts w:asciiTheme="minorHAnsi" w:hAnsiTheme="minorHAnsi"/>
                <w:color w:val="auto"/>
                <w:sz w:val="22"/>
              </w:rPr>
            </w:pPr>
          </w:p>
          <w:p w:rsidR="00FE2005" w:rsidRPr="007B7747" w:rsidRDefault="00FE2005" w:rsidP="00284B00">
            <w:pPr>
              <w:pStyle w:val="ListParagraph"/>
              <w:ind w:left="0"/>
              <w:rPr>
                <w:rFonts w:asciiTheme="minorHAnsi" w:hAnsiTheme="minorHAnsi"/>
                <w:color w:val="auto"/>
                <w:sz w:val="22"/>
              </w:rPr>
            </w:pPr>
            <w:r w:rsidRPr="007B7747">
              <w:rPr>
                <w:rFonts w:asciiTheme="minorHAnsi" w:hAnsiTheme="minorHAnsi"/>
                <w:color w:val="auto"/>
                <w:sz w:val="22"/>
              </w:rPr>
              <w:t xml:space="preserve">Which of your natural talents is not fully developed and also not valued by your organization? </w:t>
            </w:r>
          </w:p>
          <w:p w:rsidR="00284B00" w:rsidRPr="007B7747" w:rsidRDefault="00284B00" w:rsidP="00284B00">
            <w:pPr>
              <w:pStyle w:val="ListParagraph"/>
              <w:ind w:left="0"/>
              <w:rPr>
                <w:rFonts w:asciiTheme="minorHAnsi" w:hAnsiTheme="minorHAnsi"/>
                <w:color w:val="auto"/>
                <w:sz w:val="22"/>
              </w:rPr>
            </w:pPr>
          </w:p>
          <w:p w:rsidR="00FE2005" w:rsidRPr="00284B00" w:rsidRDefault="00FE2005" w:rsidP="00284B00">
            <w:pPr>
              <w:pStyle w:val="ListParagraph"/>
              <w:ind w:left="0"/>
              <w:rPr>
                <w:rFonts w:asciiTheme="minorHAnsi" w:hAnsiTheme="minorHAnsi"/>
                <w:b/>
                <w:color w:val="auto"/>
                <w:sz w:val="22"/>
              </w:rPr>
            </w:pPr>
            <w:r w:rsidRPr="007B7747">
              <w:rPr>
                <w:rFonts w:asciiTheme="minorHAnsi" w:hAnsiTheme="minorHAnsi"/>
                <w:color w:val="auto"/>
                <w:sz w:val="22"/>
              </w:rPr>
              <w:t>Which of your natural talents is highly developed but not valued by your organization? Is this an indicator that you need to move on? If not, would you like to influence the organization to take more advantage of this talent? Alternatively, are you ok not fully using this talent right now?</w:t>
            </w:r>
          </w:p>
          <w:p w:rsidR="00FE2005" w:rsidRPr="00872E30" w:rsidRDefault="00FE2005" w:rsidP="00AE5077">
            <w:pPr>
              <w:pStyle w:val="ListParagraph"/>
            </w:pPr>
          </w:p>
        </w:tc>
      </w:tr>
      <w:tr w:rsidR="00FE2005" w:rsidRPr="00872E30" w:rsidTr="007B7747">
        <w:tc>
          <w:tcPr>
            <w:tcW w:w="1951" w:type="dxa"/>
          </w:tcPr>
          <w:p w:rsidR="00FE2005" w:rsidRPr="00872E30" w:rsidRDefault="00B051C5" w:rsidP="00872E30">
            <w:pPr>
              <w:spacing w:after="0" w:line="240" w:lineRule="auto"/>
            </w:pPr>
            <w:r>
              <w:rPr>
                <w:noProof/>
                <w:lang w:val="en-GB" w:eastAsia="en-GB"/>
              </w:rPr>
              <w:drawing>
                <wp:inline distT="0" distB="0" distL="0" distR="0">
                  <wp:extent cx="826770" cy="826770"/>
                  <wp:effectExtent l="0" t="0" r="0" b="0"/>
                  <wp:docPr id="17" name="Picture 17" descr="emerging women leade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merging women leaders.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6770" cy="826770"/>
                          </a:xfrm>
                          <a:prstGeom prst="rect">
                            <a:avLst/>
                          </a:prstGeom>
                          <a:noFill/>
                          <a:ln>
                            <a:noFill/>
                          </a:ln>
                        </pic:spPr>
                      </pic:pic>
                    </a:graphicData>
                  </a:graphic>
                </wp:inline>
              </w:drawing>
            </w:r>
          </w:p>
        </w:tc>
        <w:tc>
          <w:tcPr>
            <w:tcW w:w="7770" w:type="dxa"/>
          </w:tcPr>
          <w:p w:rsidR="00FE2005" w:rsidRPr="00284B00" w:rsidRDefault="00FE2005" w:rsidP="00872E30">
            <w:pPr>
              <w:spacing w:after="0" w:line="240" w:lineRule="auto"/>
            </w:pPr>
            <w:r w:rsidRPr="007B7747">
              <w:rPr>
                <w:b/>
              </w:rPr>
              <w:t>Consider how you might work with strengths in your next BOD session. For example:</w:t>
            </w:r>
          </w:p>
          <w:p w:rsidR="00284B00" w:rsidRDefault="00284B00" w:rsidP="00284B00">
            <w:pPr>
              <w:pStyle w:val="ListParagraph"/>
              <w:ind w:left="0"/>
              <w:rPr>
                <w:rFonts w:asciiTheme="minorHAnsi" w:hAnsiTheme="minorHAnsi"/>
                <w:color w:val="auto"/>
                <w:sz w:val="22"/>
              </w:rPr>
            </w:pPr>
          </w:p>
          <w:p w:rsidR="00FE2005" w:rsidRPr="007B7747" w:rsidRDefault="00FE2005" w:rsidP="00284B00">
            <w:pPr>
              <w:pStyle w:val="ListParagraph"/>
              <w:ind w:left="0"/>
              <w:rPr>
                <w:rFonts w:asciiTheme="minorHAnsi" w:hAnsiTheme="minorHAnsi"/>
                <w:color w:val="auto"/>
                <w:sz w:val="22"/>
              </w:rPr>
            </w:pPr>
            <w:r w:rsidRPr="007B7747">
              <w:rPr>
                <w:rFonts w:asciiTheme="minorHAnsi" w:hAnsiTheme="minorHAnsi"/>
                <w:color w:val="auto"/>
                <w:sz w:val="22"/>
              </w:rPr>
              <w:t xml:space="preserve">Request a Brainstorming or Action Challenge session for ideas on how to develop one of your </w:t>
            </w:r>
            <w:r w:rsidRPr="007B7747">
              <w:rPr>
                <w:rFonts w:asciiTheme="minorHAnsi" w:hAnsiTheme="minorHAnsi"/>
                <w:i/>
                <w:color w:val="auto"/>
                <w:sz w:val="22"/>
              </w:rPr>
              <w:t>Strength</w:t>
            </w:r>
            <w:r w:rsidR="00BB304E" w:rsidRPr="007B7747">
              <w:rPr>
                <w:rFonts w:asciiTheme="minorHAnsi" w:hAnsiTheme="minorHAnsi"/>
                <w:i/>
                <w:color w:val="auto"/>
                <w:sz w:val="22"/>
              </w:rPr>
              <w:t>s</w:t>
            </w:r>
            <w:r w:rsidRPr="007B7747">
              <w:rPr>
                <w:rFonts w:asciiTheme="minorHAnsi" w:hAnsiTheme="minorHAnsi"/>
                <w:i/>
                <w:color w:val="auto"/>
                <w:sz w:val="22"/>
              </w:rPr>
              <w:t>Finder</w:t>
            </w:r>
            <w:r w:rsidRPr="007B7747">
              <w:rPr>
                <w:rFonts w:asciiTheme="minorHAnsi" w:hAnsiTheme="minorHAnsi"/>
                <w:color w:val="auto"/>
                <w:sz w:val="22"/>
              </w:rPr>
              <w:t xml:space="preserve"> themes</w:t>
            </w:r>
          </w:p>
          <w:p w:rsidR="00284B00" w:rsidRPr="007B7747" w:rsidRDefault="00284B00" w:rsidP="00284B00">
            <w:pPr>
              <w:pStyle w:val="ListParagraph"/>
              <w:ind w:left="0"/>
              <w:rPr>
                <w:rFonts w:asciiTheme="minorHAnsi" w:hAnsiTheme="minorHAnsi"/>
                <w:color w:val="auto"/>
                <w:sz w:val="22"/>
              </w:rPr>
            </w:pPr>
          </w:p>
          <w:p w:rsidR="00FE2005" w:rsidRPr="007B7747" w:rsidRDefault="00FE2005" w:rsidP="00284B00">
            <w:pPr>
              <w:pStyle w:val="ListParagraph"/>
              <w:ind w:left="0"/>
              <w:rPr>
                <w:rFonts w:asciiTheme="minorHAnsi" w:hAnsiTheme="minorHAnsi"/>
                <w:color w:val="auto"/>
                <w:sz w:val="22"/>
              </w:rPr>
            </w:pPr>
            <w:r w:rsidRPr="007B7747">
              <w:rPr>
                <w:rFonts w:asciiTheme="minorHAnsi" w:hAnsiTheme="minorHAnsi"/>
                <w:color w:val="auto"/>
                <w:sz w:val="22"/>
              </w:rPr>
              <w:t>Request a Fishbowl session to take a look at how your most dominant theme plays out at work and uncover hidden opportunities for growth and development.</w:t>
            </w:r>
          </w:p>
          <w:p w:rsidR="00FE2005" w:rsidRPr="00872E30" w:rsidRDefault="00FE2005" w:rsidP="00AE5077">
            <w:pPr>
              <w:pStyle w:val="ListParagraph"/>
            </w:pPr>
          </w:p>
          <w:p w:rsidR="00FE2005" w:rsidRPr="00872E30" w:rsidRDefault="00FE2005" w:rsidP="00AE5077">
            <w:pPr>
              <w:pStyle w:val="ListParagraph"/>
            </w:pPr>
          </w:p>
        </w:tc>
      </w:tr>
      <w:tr w:rsidR="00FE2005" w:rsidRPr="00284B00" w:rsidTr="007B7747">
        <w:tc>
          <w:tcPr>
            <w:tcW w:w="1951" w:type="dxa"/>
          </w:tcPr>
          <w:p w:rsidR="00FE2005" w:rsidRPr="00872E30" w:rsidRDefault="00B051C5" w:rsidP="00872E30">
            <w:pPr>
              <w:spacing w:after="0" w:line="240" w:lineRule="auto"/>
            </w:pPr>
            <w:r>
              <w:rPr>
                <w:noProof/>
                <w:lang w:val="en-GB" w:eastAsia="en-GB"/>
              </w:rPr>
              <w:drawing>
                <wp:inline distT="0" distB="0" distL="0" distR="0">
                  <wp:extent cx="874395" cy="874395"/>
                  <wp:effectExtent l="0" t="0" r="1905" b="1905"/>
                  <wp:docPr id="18" name="Picture 18" descr="make-a-no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ake-a-note.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74395" cy="874395"/>
                          </a:xfrm>
                          <a:prstGeom prst="rect">
                            <a:avLst/>
                          </a:prstGeom>
                          <a:noFill/>
                          <a:ln>
                            <a:noFill/>
                          </a:ln>
                        </pic:spPr>
                      </pic:pic>
                    </a:graphicData>
                  </a:graphic>
                </wp:inline>
              </w:drawing>
            </w:r>
          </w:p>
        </w:tc>
        <w:tc>
          <w:tcPr>
            <w:tcW w:w="7770" w:type="dxa"/>
          </w:tcPr>
          <w:p w:rsidR="00FE2005" w:rsidRPr="007B7747" w:rsidRDefault="00FE2005" w:rsidP="00872E30">
            <w:pPr>
              <w:spacing w:after="0" w:line="240" w:lineRule="auto"/>
              <w:rPr>
                <w:rFonts w:asciiTheme="minorHAnsi" w:hAnsiTheme="minorHAnsi"/>
                <w:b/>
              </w:rPr>
            </w:pPr>
            <w:r w:rsidRPr="007B7747">
              <w:rPr>
                <w:rFonts w:asciiTheme="minorHAnsi" w:hAnsiTheme="minorHAnsi"/>
                <w:b/>
              </w:rPr>
              <w:t>Make a note of new self-knowledge to consider how to put it into action.</w:t>
            </w:r>
          </w:p>
          <w:p w:rsidR="007B7747" w:rsidRDefault="007B7747" w:rsidP="007B7747">
            <w:pPr>
              <w:pStyle w:val="ListParagraph"/>
              <w:ind w:left="0"/>
              <w:rPr>
                <w:rFonts w:asciiTheme="minorHAnsi" w:hAnsiTheme="minorHAnsi"/>
                <w:color w:val="auto"/>
                <w:sz w:val="22"/>
              </w:rPr>
            </w:pPr>
          </w:p>
          <w:p w:rsidR="00FE2005" w:rsidRPr="00284B00" w:rsidRDefault="00FE2005" w:rsidP="007B7747">
            <w:pPr>
              <w:pStyle w:val="ListParagraph"/>
              <w:ind w:left="0"/>
              <w:rPr>
                <w:rFonts w:asciiTheme="minorHAnsi" w:hAnsiTheme="minorHAnsi"/>
                <w:color w:val="auto"/>
                <w:sz w:val="22"/>
              </w:rPr>
            </w:pPr>
            <w:r w:rsidRPr="00284B00">
              <w:rPr>
                <w:rFonts w:asciiTheme="minorHAnsi" w:hAnsiTheme="minorHAnsi"/>
                <w:color w:val="auto"/>
                <w:sz w:val="22"/>
              </w:rPr>
              <w:t xml:space="preserve">What possible goals might you add or how might you tweak your current goals after thinking more about your strengths? </w:t>
            </w:r>
            <w:r w:rsidRPr="00284B00">
              <w:rPr>
                <w:rFonts w:asciiTheme="minorHAnsi" w:hAnsiTheme="minorHAnsi"/>
                <w:b/>
                <w:bCs/>
                <w:color w:val="auto"/>
                <w:sz w:val="22"/>
              </w:rPr>
              <w:t>(Update “Possible Goals” and/or your final “Goals”).</w:t>
            </w:r>
          </w:p>
          <w:p w:rsidR="007B7747" w:rsidRDefault="007B7747" w:rsidP="007B7747">
            <w:pPr>
              <w:pStyle w:val="ListParagraph"/>
              <w:ind w:left="0"/>
              <w:rPr>
                <w:rFonts w:asciiTheme="minorHAnsi" w:hAnsiTheme="minorHAnsi"/>
                <w:color w:val="auto"/>
                <w:sz w:val="22"/>
              </w:rPr>
            </w:pPr>
          </w:p>
          <w:p w:rsidR="00FE2005" w:rsidRPr="00284B00" w:rsidRDefault="00FE2005" w:rsidP="007B7747">
            <w:pPr>
              <w:pStyle w:val="ListParagraph"/>
              <w:ind w:left="0"/>
              <w:rPr>
                <w:rFonts w:asciiTheme="minorHAnsi" w:hAnsiTheme="minorHAnsi"/>
                <w:color w:val="auto"/>
                <w:sz w:val="22"/>
              </w:rPr>
            </w:pPr>
            <w:r w:rsidRPr="00284B00">
              <w:rPr>
                <w:rFonts w:asciiTheme="minorHAnsi" w:hAnsiTheme="minorHAnsi"/>
                <w:color w:val="auto"/>
                <w:sz w:val="22"/>
              </w:rPr>
              <w:t xml:space="preserve">What immediate actions could you consider </w:t>
            </w:r>
            <w:r w:rsidR="007B7747">
              <w:rPr>
                <w:rFonts w:asciiTheme="minorHAnsi" w:hAnsiTheme="minorHAnsi"/>
                <w:color w:val="auto"/>
                <w:sz w:val="22"/>
              </w:rPr>
              <w:t>utilizing the strengths you’ve identified</w:t>
            </w:r>
            <w:r w:rsidRPr="00284B00">
              <w:rPr>
                <w:rFonts w:asciiTheme="minorHAnsi" w:hAnsiTheme="minorHAnsi"/>
                <w:color w:val="auto"/>
                <w:sz w:val="22"/>
              </w:rPr>
              <w:t xml:space="preserve">? </w:t>
            </w:r>
            <w:r w:rsidRPr="00284B00">
              <w:rPr>
                <w:rFonts w:asciiTheme="minorHAnsi" w:hAnsiTheme="minorHAnsi"/>
                <w:b/>
                <w:bCs/>
                <w:color w:val="auto"/>
                <w:sz w:val="22"/>
              </w:rPr>
              <w:t>(Update the “Immediate Possible Actions” section)</w:t>
            </w:r>
          </w:p>
        </w:tc>
      </w:tr>
    </w:tbl>
    <w:p w:rsidR="00FE2005" w:rsidRDefault="00FE2005" w:rsidP="00683F64"/>
    <w:p w:rsidR="00FE2005" w:rsidRDefault="00FE2005" w:rsidP="00683F64"/>
    <w:p w:rsidR="00FE2005" w:rsidRDefault="00FE2005" w:rsidP="00683F64"/>
    <w:p w:rsidR="00FE2005" w:rsidRDefault="00FE2005" w:rsidP="00683F64"/>
    <w:p w:rsidR="00FE2005" w:rsidRPr="00683F64" w:rsidRDefault="00FE2005" w:rsidP="00683F64"/>
    <w:p w:rsidR="00FE2005" w:rsidRPr="009C7ADC" w:rsidRDefault="00FE2005" w:rsidP="009A6D5B">
      <w:pPr>
        <w:pStyle w:val="Heading2"/>
        <w:rPr>
          <w:b w:val="0"/>
        </w:rPr>
      </w:pPr>
      <w:bookmarkStart w:id="54" w:name="_Toc350517246"/>
      <w:bookmarkStart w:id="55" w:name="_Toc237497271"/>
      <w:r>
        <w:lastRenderedPageBreak/>
        <w:t>Step 3</w:t>
      </w:r>
      <w:r w:rsidRPr="009C7ADC">
        <w:t>: Strongest Self Analysis:</w:t>
      </w:r>
      <w:bookmarkEnd w:id="54"/>
      <w:bookmarkEnd w:id="55"/>
    </w:p>
    <w:p w:rsidR="00FE2005" w:rsidRPr="00364F6A" w:rsidRDefault="00FE2005" w:rsidP="009A6D5B">
      <w:r>
        <w:t>Look for the themes that are common to each example given and compile these theses using the table below:</w:t>
      </w:r>
      <w:r w:rsidRPr="00364F6A">
        <w:t> </w:t>
      </w:r>
    </w:p>
    <w:tbl>
      <w:tblPr>
        <w:tblW w:w="9465" w:type="dxa"/>
        <w:tblInd w:w="19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983"/>
        <w:gridCol w:w="2831"/>
        <w:gridCol w:w="3651"/>
      </w:tblGrid>
      <w:tr w:rsidR="00FE2005" w:rsidRPr="00872E30" w:rsidTr="004A7165">
        <w:trPr>
          <w:trHeight w:val="706"/>
        </w:trPr>
        <w:tc>
          <w:tcPr>
            <w:tcW w:w="2983" w:type="dxa"/>
            <w:tcBorders>
              <w:top w:val="outset" w:sz="6" w:space="0" w:color="auto"/>
              <w:left w:val="outset" w:sz="6" w:space="0" w:color="auto"/>
              <w:bottom w:val="outset" w:sz="6" w:space="0" w:color="auto"/>
              <w:right w:val="outset" w:sz="6" w:space="0" w:color="auto"/>
            </w:tcBorders>
            <w:shd w:val="clear" w:color="auto" w:fill="403152"/>
          </w:tcPr>
          <w:p w:rsidR="00FE2005" w:rsidRPr="00872E30" w:rsidRDefault="00FE2005" w:rsidP="009A6D5B">
            <w:r w:rsidRPr="00872E30">
              <w:t>Commonality/Theme</w:t>
            </w:r>
          </w:p>
        </w:tc>
        <w:tc>
          <w:tcPr>
            <w:tcW w:w="2831" w:type="dxa"/>
            <w:tcBorders>
              <w:top w:val="outset" w:sz="6" w:space="0" w:color="auto"/>
              <w:left w:val="outset" w:sz="6" w:space="0" w:color="auto"/>
              <w:bottom w:val="outset" w:sz="6" w:space="0" w:color="auto"/>
              <w:right w:val="outset" w:sz="6" w:space="0" w:color="auto"/>
            </w:tcBorders>
            <w:shd w:val="clear" w:color="auto" w:fill="403152"/>
          </w:tcPr>
          <w:p w:rsidR="00FE2005" w:rsidRPr="00872E30" w:rsidRDefault="00FE2005" w:rsidP="009A6D5B">
            <w:r w:rsidRPr="00872E30">
              <w:t>Examples Given</w:t>
            </w:r>
          </w:p>
        </w:tc>
        <w:tc>
          <w:tcPr>
            <w:tcW w:w="3651" w:type="dxa"/>
            <w:tcBorders>
              <w:top w:val="outset" w:sz="6" w:space="0" w:color="auto"/>
              <w:left w:val="outset" w:sz="6" w:space="0" w:color="auto"/>
              <w:bottom w:val="outset" w:sz="6" w:space="0" w:color="auto"/>
              <w:right w:val="outset" w:sz="6" w:space="0" w:color="auto"/>
            </w:tcBorders>
            <w:shd w:val="clear" w:color="auto" w:fill="403152"/>
          </w:tcPr>
          <w:p w:rsidR="00FE2005" w:rsidRPr="00872E30" w:rsidRDefault="00FE2005" w:rsidP="009A6D5B">
            <w:r w:rsidRPr="00872E30">
              <w:t>My Interpretation</w:t>
            </w:r>
          </w:p>
        </w:tc>
      </w:tr>
      <w:tr w:rsidR="00FE2005" w:rsidRPr="00872E30" w:rsidTr="004A7165">
        <w:trPr>
          <w:trHeight w:val="3409"/>
        </w:trPr>
        <w:tc>
          <w:tcPr>
            <w:tcW w:w="2983" w:type="dxa"/>
            <w:tcBorders>
              <w:top w:val="outset" w:sz="6" w:space="0" w:color="auto"/>
              <w:left w:val="outset" w:sz="6" w:space="0" w:color="auto"/>
              <w:bottom w:val="outset" w:sz="6" w:space="0" w:color="auto"/>
              <w:right w:val="outset" w:sz="6" w:space="0" w:color="auto"/>
            </w:tcBorders>
          </w:tcPr>
          <w:p w:rsidR="00FE2005" w:rsidRPr="00872E30" w:rsidRDefault="00FE2005" w:rsidP="009A6D5B">
            <w:r w:rsidRPr="00872E30">
              <w:t>1. Creative</w:t>
            </w:r>
          </w:p>
        </w:tc>
        <w:tc>
          <w:tcPr>
            <w:tcW w:w="2831" w:type="dxa"/>
            <w:tcBorders>
              <w:top w:val="outset" w:sz="6" w:space="0" w:color="auto"/>
              <w:left w:val="outset" w:sz="6" w:space="0" w:color="auto"/>
              <w:bottom w:val="outset" w:sz="6" w:space="0" w:color="auto"/>
              <w:right w:val="outset" w:sz="6" w:space="0" w:color="auto"/>
            </w:tcBorders>
          </w:tcPr>
          <w:p w:rsidR="00FE2005" w:rsidRPr="00872E30" w:rsidRDefault="00FE2005" w:rsidP="009A6D5B">
            <w:r w:rsidRPr="00872E30">
              <w:t xml:space="preserve">1. Innovative builder of new projects at work, </w:t>
            </w:r>
          </w:p>
          <w:p w:rsidR="00FE2005" w:rsidRPr="00872E30" w:rsidRDefault="00BB304E" w:rsidP="009A6D5B">
            <w:r>
              <w:t>2. Found new solutions for </w:t>
            </w:r>
            <w:r w:rsidR="00FE2005" w:rsidRPr="00872E30">
              <w:t>old problems</w:t>
            </w:r>
          </w:p>
          <w:p w:rsidR="00FE2005" w:rsidRPr="00872E30" w:rsidRDefault="00FE2005" w:rsidP="009A6D5B">
            <w:r w:rsidRPr="00872E30">
              <w:t>3. Guided the company in transforming itself</w:t>
            </w:r>
          </w:p>
        </w:tc>
        <w:tc>
          <w:tcPr>
            <w:tcW w:w="3651" w:type="dxa"/>
            <w:tcBorders>
              <w:top w:val="outset" w:sz="6" w:space="0" w:color="auto"/>
              <w:left w:val="outset" w:sz="6" w:space="0" w:color="auto"/>
              <w:bottom w:val="outset" w:sz="6" w:space="0" w:color="auto"/>
              <w:right w:val="outset" w:sz="6" w:space="0" w:color="auto"/>
            </w:tcBorders>
          </w:tcPr>
          <w:p w:rsidR="00FE2005" w:rsidRPr="00872E30" w:rsidRDefault="00FE2005" w:rsidP="009A6D5B">
            <w:r w:rsidRPr="00872E30">
              <w:t>My ideas tend to be bold and creative. I tend to bring a new vision to people. I am innovative and a builder.</w:t>
            </w:r>
          </w:p>
        </w:tc>
      </w:tr>
      <w:tr w:rsidR="00FE2005" w:rsidRPr="00872E30" w:rsidTr="004A7165">
        <w:trPr>
          <w:trHeight w:val="1488"/>
        </w:trPr>
        <w:tc>
          <w:tcPr>
            <w:tcW w:w="2983" w:type="dxa"/>
            <w:tcBorders>
              <w:top w:val="outset" w:sz="6" w:space="0" w:color="auto"/>
              <w:left w:val="outset" w:sz="6" w:space="0" w:color="auto"/>
              <w:bottom w:val="outset" w:sz="6" w:space="0" w:color="auto"/>
              <w:right w:val="outset" w:sz="6" w:space="0" w:color="auto"/>
            </w:tcBorders>
          </w:tcPr>
          <w:p w:rsidR="00FE2005" w:rsidRPr="00872E30" w:rsidRDefault="00FE2005" w:rsidP="009A6D5B">
            <w:r w:rsidRPr="00872E30">
              <w:t>2.</w:t>
            </w:r>
          </w:p>
        </w:tc>
        <w:tc>
          <w:tcPr>
            <w:tcW w:w="2831" w:type="dxa"/>
            <w:tcBorders>
              <w:top w:val="outset" w:sz="6" w:space="0" w:color="auto"/>
              <w:left w:val="outset" w:sz="6" w:space="0" w:color="auto"/>
              <w:bottom w:val="outset" w:sz="6" w:space="0" w:color="auto"/>
              <w:right w:val="outset" w:sz="6" w:space="0" w:color="auto"/>
            </w:tcBorders>
          </w:tcPr>
          <w:p w:rsidR="00FE2005" w:rsidRPr="00872E30" w:rsidRDefault="00FE2005" w:rsidP="009A6D5B">
            <w:r w:rsidRPr="00872E30">
              <w:t>1.</w:t>
            </w:r>
          </w:p>
          <w:p w:rsidR="00FE2005" w:rsidRPr="00872E30" w:rsidRDefault="00FE2005" w:rsidP="009A6D5B">
            <w:r w:rsidRPr="00872E30">
              <w:t>2.</w:t>
            </w:r>
          </w:p>
          <w:p w:rsidR="00FE2005" w:rsidRPr="00872E30" w:rsidRDefault="00FE2005" w:rsidP="009A6D5B">
            <w:r w:rsidRPr="00872E30">
              <w:t>3.</w:t>
            </w:r>
          </w:p>
        </w:tc>
        <w:tc>
          <w:tcPr>
            <w:tcW w:w="3651" w:type="dxa"/>
            <w:tcBorders>
              <w:top w:val="outset" w:sz="6" w:space="0" w:color="auto"/>
              <w:left w:val="outset" w:sz="6" w:space="0" w:color="auto"/>
              <w:bottom w:val="outset" w:sz="6" w:space="0" w:color="auto"/>
              <w:right w:val="outset" w:sz="6" w:space="0" w:color="auto"/>
            </w:tcBorders>
          </w:tcPr>
          <w:p w:rsidR="00FE2005" w:rsidRPr="00872E30" w:rsidRDefault="00FE2005" w:rsidP="009A6D5B"/>
        </w:tc>
      </w:tr>
      <w:tr w:rsidR="00FE2005" w:rsidRPr="00872E30" w:rsidTr="004A7165">
        <w:trPr>
          <w:trHeight w:val="1488"/>
        </w:trPr>
        <w:tc>
          <w:tcPr>
            <w:tcW w:w="2983" w:type="dxa"/>
            <w:tcBorders>
              <w:top w:val="outset" w:sz="6" w:space="0" w:color="auto"/>
              <w:left w:val="outset" w:sz="6" w:space="0" w:color="auto"/>
              <w:bottom w:val="outset" w:sz="6" w:space="0" w:color="auto"/>
              <w:right w:val="outset" w:sz="6" w:space="0" w:color="auto"/>
            </w:tcBorders>
          </w:tcPr>
          <w:p w:rsidR="00FE2005" w:rsidRPr="00872E30" w:rsidRDefault="00FE2005" w:rsidP="009A6D5B">
            <w:r w:rsidRPr="00872E30">
              <w:t>3.</w:t>
            </w:r>
          </w:p>
        </w:tc>
        <w:tc>
          <w:tcPr>
            <w:tcW w:w="2831" w:type="dxa"/>
            <w:tcBorders>
              <w:top w:val="outset" w:sz="6" w:space="0" w:color="auto"/>
              <w:left w:val="outset" w:sz="6" w:space="0" w:color="auto"/>
              <w:bottom w:val="outset" w:sz="6" w:space="0" w:color="auto"/>
              <w:right w:val="outset" w:sz="6" w:space="0" w:color="auto"/>
            </w:tcBorders>
          </w:tcPr>
          <w:p w:rsidR="00FE2005" w:rsidRPr="00872E30" w:rsidRDefault="00FE2005" w:rsidP="004A7165">
            <w:r w:rsidRPr="00872E30">
              <w:t>1.</w:t>
            </w:r>
          </w:p>
          <w:p w:rsidR="00FE2005" w:rsidRPr="00872E30" w:rsidRDefault="00FE2005" w:rsidP="004A7165">
            <w:r w:rsidRPr="00872E30">
              <w:t>2.</w:t>
            </w:r>
          </w:p>
          <w:p w:rsidR="00FE2005" w:rsidRPr="00872E30" w:rsidRDefault="00FE2005" w:rsidP="004A7165">
            <w:r w:rsidRPr="00872E30">
              <w:t>3.</w:t>
            </w:r>
          </w:p>
        </w:tc>
        <w:tc>
          <w:tcPr>
            <w:tcW w:w="3651" w:type="dxa"/>
            <w:tcBorders>
              <w:top w:val="outset" w:sz="6" w:space="0" w:color="auto"/>
              <w:left w:val="outset" w:sz="6" w:space="0" w:color="auto"/>
              <w:bottom w:val="outset" w:sz="6" w:space="0" w:color="auto"/>
              <w:right w:val="outset" w:sz="6" w:space="0" w:color="auto"/>
            </w:tcBorders>
          </w:tcPr>
          <w:p w:rsidR="00FE2005" w:rsidRPr="00872E30" w:rsidRDefault="00FE2005" w:rsidP="009A6D5B"/>
        </w:tc>
      </w:tr>
      <w:tr w:rsidR="00FE2005" w:rsidRPr="00872E30" w:rsidTr="004A7165">
        <w:trPr>
          <w:trHeight w:val="1488"/>
        </w:trPr>
        <w:tc>
          <w:tcPr>
            <w:tcW w:w="2983" w:type="dxa"/>
            <w:tcBorders>
              <w:top w:val="outset" w:sz="6" w:space="0" w:color="auto"/>
              <w:left w:val="outset" w:sz="6" w:space="0" w:color="auto"/>
              <w:bottom w:val="outset" w:sz="6" w:space="0" w:color="auto"/>
              <w:right w:val="outset" w:sz="6" w:space="0" w:color="auto"/>
            </w:tcBorders>
          </w:tcPr>
          <w:p w:rsidR="00FE2005" w:rsidRPr="00872E30" w:rsidRDefault="00FE2005" w:rsidP="009A6D5B">
            <w:r w:rsidRPr="00872E30">
              <w:t>4.</w:t>
            </w:r>
          </w:p>
        </w:tc>
        <w:tc>
          <w:tcPr>
            <w:tcW w:w="2831" w:type="dxa"/>
            <w:tcBorders>
              <w:top w:val="outset" w:sz="6" w:space="0" w:color="auto"/>
              <w:left w:val="outset" w:sz="6" w:space="0" w:color="auto"/>
              <w:bottom w:val="outset" w:sz="6" w:space="0" w:color="auto"/>
              <w:right w:val="outset" w:sz="6" w:space="0" w:color="auto"/>
            </w:tcBorders>
          </w:tcPr>
          <w:p w:rsidR="00FE2005" w:rsidRPr="00872E30" w:rsidRDefault="00FE2005" w:rsidP="004A7165">
            <w:r w:rsidRPr="00872E30">
              <w:t>1.</w:t>
            </w:r>
          </w:p>
          <w:p w:rsidR="00FE2005" w:rsidRPr="00872E30" w:rsidRDefault="00FE2005" w:rsidP="004A7165">
            <w:r w:rsidRPr="00872E30">
              <w:t>2.</w:t>
            </w:r>
          </w:p>
          <w:p w:rsidR="00FE2005" w:rsidRPr="00872E30" w:rsidRDefault="00FE2005" w:rsidP="004A7165">
            <w:r w:rsidRPr="00872E30">
              <w:t>3.</w:t>
            </w:r>
          </w:p>
        </w:tc>
        <w:tc>
          <w:tcPr>
            <w:tcW w:w="3651" w:type="dxa"/>
            <w:tcBorders>
              <w:top w:val="outset" w:sz="6" w:space="0" w:color="auto"/>
              <w:left w:val="outset" w:sz="6" w:space="0" w:color="auto"/>
              <w:bottom w:val="outset" w:sz="6" w:space="0" w:color="auto"/>
              <w:right w:val="outset" w:sz="6" w:space="0" w:color="auto"/>
            </w:tcBorders>
          </w:tcPr>
          <w:p w:rsidR="00FE2005" w:rsidRPr="00872E30" w:rsidRDefault="00FE2005" w:rsidP="009A6D5B"/>
        </w:tc>
      </w:tr>
      <w:tr w:rsidR="00FE2005" w:rsidRPr="00872E30" w:rsidTr="004A7165">
        <w:trPr>
          <w:trHeight w:val="1488"/>
        </w:trPr>
        <w:tc>
          <w:tcPr>
            <w:tcW w:w="2983" w:type="dxa"/>
            <w:tcBorders>
              <w:top w:val="outset" w:sz="6" w:space="0" w:color="auto"/>
              <w:left w:val="outset" w:sz="6" w:space="0" w:color="auto"/>
              <w:bottom w:val="outset" w:sz="6" w:space="0" w:color="auto"/>
              <w:right w:val="outset" w:sz="6" w:space="0" w:color="auto"/>
            </w:tcBorders>
          </w:tcPr>
          <w:p w:rsidR="00FE2005" w:rsidRPr="00872E30" w:rsidRDefault="00FE2005" w:rsidP="009A6D5B">
            <w:r w:rsidRPr="00872E30">
              <w:t>5.</w:t>
            </w:r>
          </w:p>
        </w:tc>
        <w:tc>
          <w:tcPr>
            <w:tcW w:w="2831" w:type="dxa"/>
            <w:tcBorders>
              <w:top w:val="outset" w:sz="6" w:space="0" w:color="auto"/>
              <w:left w:val="outset" w:sz="6" w:space="0" w:color="auto"/>
              <w:bottom w:val="outset" w:sz="6" w:space="0" w:color="auto"/>
              <w:right w:val="outset" w:sz="6" w:space="0" w:color="auto"/>
            </w:tcBorders>
          </w:tcPr>
          <w:p w:rsidR="00FE2005" w:rsidRPr="00872E30" w:rsidRDefault="00FE2005" w:rsidP="004A7165">
            <w:r w:rsidRPr="00872E30">
              <w:t>1.</w:t>
            </w:r>
          </w:p>
          <w:p w:rsidR="00FE2005" w:rsidRPr="00872E30" w:rsidRDefault="00FE2005" w:rsidP="004A7165">
            <w:r w:rsidRPr="00872E30">
              <w:t>2.</w:t>
            </w:r>
          </w:p>
          <w:p w:rsidR="00FE2005" w:rsidRPr="00872E30" w:rsidRDefault="00FE2005" w:rsidP="004A7165">
            <w:r w:rsidRPr="00872E30">
              <w:t>3.</w:t>
            </w:r>
          </w:p>
        </w:tc>
        <w:tc>
          <w:tcPr>
            <w:tcW w:w="3651" w:type="dxa"/>
            <w:tcBorders>
              <w:top w:val="outset" w:sz="6" w:space="0" w:color="auto"/>
              <w:left w:val="outset" w:sz="6" w:space="0" w:color="auto"/>
              <w:bottom w:val="outset" w:sz="6" w:space="0" w:color="auto"/>
              <w:right w:val="outset" w:sz="6" w:space="0" w:color="auto"/>
            </w:tcBorders>
          </w:tcPr>
          <w:p w:rsidR="00FE2005" w:rsidRPr="00872E30" w:rsidRDefault="00FE2005" w:rsidP="009A6D5B"/>
        </w:tc>
      </w:tr>
      <w:tr w:rsidR="00FE2005" w:rsidRPr="00872E30" w:rsidTr="004A7165">
        <w:trPr>
          <w:trHeight w:val="1605"/>
        </w:trPr>
        <w:tc>
          <w:tcPr>
            <w:tcW w:w="2983" w:type="dxa"/>
            <w:tcBorders>
              <w:top w:val="outset" w:sz="6" w:space="0" w:color="auto"/>
              <w:left w:val="outset" w:sz="6" w:space="0" w:color="auto"/>
              <w:bottom w:val="outset" w:sz="6" w:space="0" w:color="auto"/>
              <w:right w:val="outset" w:sz="6" w:space="0" w:color="auto"/>
            </w:tcBorders>
          </w:tcPr>
          <w:p w:rsidR="00FE2005" w:rsidRPr="00872E30" w:rsidRDefault="00FE2005" w:rsidP="009A6D5B">
            <w:r w:rsidRPr="00872E30">
              <w:lastRenderedPageBreak/>
              <w:t>6.</w:t>
            </w:r>
          </w:p>
        </w:tc>
        <w:tc>
          <w:tcPr>
            <w:tcW w:w="2831" w:type="dxa"/>
            <w:tcBorders>
              <w:top w:val="outset" w:sz="6" w:space="0" w:color="auto"/>
              <w:left w:val="outset" w:sz="6" w:space="0" w:color="auto"/>
              <w:bottom w:val="outset" w:sz="6" w:space="0" w:color="auto"/>
              <w:right w:val="outset" w:sz="6" w:space="0" w:color="auto"/>
            </w:tcBorders>
          </w:tcPr>
          <w:p w:rsidR="00FE2005" w:rsidRPr="00872E30" w:rsidRDefault="00FE2005" w:rsidP="009A6D5B">
            <w:r w:rsidRPr="00872E30">
              <w:t>1.</w:t>
            </w:r>
          </w:p>
          <w:p w:rsidR="00FE2005" w:rsidRPr="00872E30" w:rsidRDefault="00FE2005" w:rsidP="009A6D5B">
            <w:r w:rsidRPr="00872E30">
              <w:t>2.</w:t>
            </w:r>
          </w:p>
          <w:p w:rsidR="00FE2005" w:rsidRPr="00872E30" w:rsidRDefault="00FE2005" w:rsidP="009A6D5B">
            <w:r w:rsidRPr="00872E30">
              <w:t>3.</w:t>
            </w:r>
          </w:p>
        </w:tc>
        <w:tc>
          <w:tcPr>
            <w:tcW w:w="3651" w:type="dxa"/>
            <w:tcBorders>
              <w:top w:val="outset" w:sz="6" w:space="0" w:color="auto"/>
              <w:left w:val="outset" w:sz="6" w:space="0" w:color="auto"/>
              <w:bottom w:val="outset" w:sz="6" w:space="0" w:color="auto"/>
              <w:right w:val="outset" w:sz="6" w:space="0" w:color="auto"/>
            </w:tcBorders>
          </w:tcPr>
          <w:p w:rsidR="00FE2005" w:rsidRPr="00872E30" w:rsidRDefault="00FE2005" w:rsidP="009A6D5B"/>
          <w:p w:rsidR="00FE2005" w:rsidRPr="00872E30" w:rsidRDefault="00FE2005" w:rsidP="009A6D5B"/>
        </w:tc>
      </w:tr>
      <w:tr w:rsidR="00FE2005" w:rsidRPr="00872E30" w:rsidTr="004A7165">
        <w:tc>
          <w:tcPr>
            <w:tcW w:w="2983" w:type="dxa"/>
            <w:tcBorders>
              <w:top w:val="outset" w:sz="6" w:space="0" w:color="auto"/>
              <w:left w:val="outset" w:sz="6" w:space="0" w:color="auto"/>
              <w:bottom w:val="outset" w:sz="6" w:space="0" w:color="auto"/>
              <w:right w:val="outset" w:sz="6" w:space="0" w:color="auto"/>
            </w:tcBorders>
          </w:tcPr>
          <w:p w:rsidR="00FE2005" w:rsidRPr="00872E30" w:rsidRDefault="00FE2005" w:rsidP="009A6D5B"/>
        </w:tc>
        <w:tc>
          <w:tcPr>
            <w:tcW w:w="2831" w:type="dxa"/>
            <w:tcBorders>
              <w:top w:val="outset" w:sz="6" w:space="0" w:color="auto"/>
              <w:left w:val="outset" w:sz="6" w:space="0" w:color="auto"/>
              <w:bottom w:val="outset" w:sz="6" w:space="0" w:color="auto"/>
              <w:right w:val="outset" w:sz="6" w:space="0" w:color="auto"/>
            </w:tcBorders>
          </w:tcPr>
          <w:p w:rsidR="00FE2005" w:rsidRPr="00872E30" w:rsidRDefault="00FE2005" w:rsidP="009A6D5B"/>
        </w:tc>
        <w:tc>
          <w:tcPr>
            <w:tcW w:w="3651" w:type="dxa"/>
            <w:tcBorders>
              <w:top w:val="outset" w:sz="6" w:space="0" w:color="auto"/>
              <w:left w:val="outset" w:sz="6" w:space="0" w:color="auto"/>
              <w:bottom w:val="outset" w:sz="6" w:space="0" w:color="auto"/>
              <w:right w:val="outset" w:sz="6" w:space="0" w:color="auto"/>
            </w:tcBorders>
          </w:tcPr>
          <w:p w:rsidR="00FE2005" w:rsidRPr="00872E30" w:rsidRDefault="00FE2005" w:rsidP="009A6D5B"/>
        </w:tc>
      </w:tr>
      <w:tr w:rsidR="00FE2005" w:rsidRPr="00872E30" w:rsidTr="004A7165">
        <w:tc>
          <w:tcPr>
            <w:tcW w:w="2983" w:type="dxa"/>
            <w:tcBorders>
              <w:top w:val="outset" w:sz="6" w:space="0" w:color="auto"/>
              <w:left w:val="outset" w:sz="6" w:space="0" w:color="auto"/>
              <w:bottom w:val="outset" w:sz="6" w:space="0" w:color="auto"/>
              <w:right w:val="outset" w:sz="6" w:space="0" w:color="auto"/>
            </w:tcBorders>
          </w:tcPr>
          <w:p w:rsidR="00FE2005" w:rsidRPr="00872E30" w:rsidRDefault="00FE2005" w:rsidP="009A6D5B"/>
        </w:tc>
        <w:tc>
          <w:tcPr>
            <w:tcW w:w="2831" w:type="dxa"/>
            <w:tcBorders>
              <w:top w:val="outset" w:sz="6" w:space="0" w:color="auto"/>
              <w:left w:val="outset" w:sz="6" w:space="0" w:color="auto"/>
              <w:bottom w:val="outset" w:sz="6" w:space="0" w:color="auto"/>
              <w:right w:val="outset" w:sz="6" w:space="0" w:color="auto"/>
            </w:tcBorders>
          </w:tcPr>
          <w:p w:rsidR="00FE2005" w:rsidRPr="00872E30" w:rsidRDefault="00FE2005" w:rsidP="009A6D5B"/>
        </w:tc>
        <w:tc>
          <w:tcPr>
            <w:tcW w:w="3651" w:type="dxa"/>
            <w:tcBorders>
              <w:top w:val="outset" w:sz="6" w:space="0" w:color="auto"/>
              <w:left w:val="outset" w:sz="6" w:space="0" w:color="auto"/>
              <w:bottom w:val="outset" w:sz="6" w:space="0" w:color="auto"/>
              <w:right w:val="outset" w:sz="6" w:space="0" w:color="auto"/>
            </w:tcBorders>
          </w:tcPr>
          <w:p w:rsidR="00FE2005" w:rsidRPr="00872E30" w:rsidRDefault="00FE2005" w:rsidP="009A6D5B"/>
        </w:tc>
      </w:tr>
    </w:tbl>
    <w:p w:rsidR="00FE2005" w:rsidRDefault="00FE2005" w:rsidP="009A6D5B">
      <w:pPr>
        <w:pStyle w:val="Heading2"/>
      </w:pPr>
      <w:r w:rsidRPr="001A4A82">
        <w:t> </w:t>
      </w:r>
      <w:bookmarkStart w:id="56" w:name="_Toc350517247"/>
      <w:bookmarkStart w:id="57" w:name="_Toc237497272"/>
      <w:r>
        <w:t>Step 4</w:t>
      </w:r>
      <w:r w:rsidRPr="009C7ADC">
        <w:t xml:space="preserve">: Reflect Upon the </w:t>
      </w:r>
      <w:r>
        <w:t xml:space="preserve">Strongest Self </w:t>
      </w:r>
      <w:r w:rsidRPr="009C7ADC">
        <w:t>Data</w:t>
      </w:r>
      <w:bookmarkEnd w:id="56"/>
      <w:bookmarkEnd w:id="57"/>
    </w:p>
    <w:p w:rsidR="00284B00" w:rsidRDefault="00B051C5" w:rsidP="008D7E78">
      <w:r>
        <w:rPr>
          <w:noProof/>
          <w:lang w:val="en-GB" w:eastAsia="en-GB"/>
        </w:rPr>
        <mc:AlternateContent>
          <mc:Choice Requires="wps">
            <w:drawing>
              <wp:anchor distT="0" distB="0" distL="114300" distR="114300" simplePos="0" relativeHeight="251659264" behindDoc="0" locked="0" layoutInCell="1" allowOverlap="1">
                <wp:simplePos x="0" y="0"/>
                <wp:positionH relativeFrom="column">
                  <wp:posOffset>-226695</wp:posOffset>
                </wp:positionH>
                <wp:positionV relativeFrom="paragraph">
                  <wp:posOffset>575945</wp:posOffset>
                </wp:positionV>
                <wp:extent cx="5943600" cy="1771015"/>
                <wp:effectExtent l="1905" t="4445" r="0" b="0"/>
                <wp:wrapSquare wrapText="bothSides"/>
                <wp:docPr id="20"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71015"/>
                        </a:xfrm>
                        <a:prstGeom prst="rect">
                          <a:avLst/>
                        </a:prstGeom>
                        <a:noFill/>
                        <a:ln>
                          <a:noFill/>
                        </a:ln>
                        <a:extLst>
                          <a:ext uri="{909E8E84-426E-40DD-AFC4-6F175D3DCCD1}">
                            <a14:hiddenFill xmlns:a14="http://schemas.microsoft.com/office/drawing/2010/main">
                              <a:solidFill>
                                <a:srgbClr val="E5DFEC"/>
                              </a:solidFill>
                            </a14:hiddenFill>
                          </a:ext>
                          <a:ext uri="{91240B29-F687-4F45-9708-019B960494DF}">
                            <a14:hiddenLine xmlns:a14="http://schemas.microsoft.com/office/drawing/2010/main" w="9525">
                              <a:solidFill>
                                <a:srgbClr val="B2A1C7"/>
                              </a:solidFill>
                              <a:miter lim="800000"/>
                              <a:headEnd/>
                              <a:tailEnd/>
                            </a14:hiddenLine>
                          </a:ext>
                        </a:extLst>
                      </wps:spPr>
                      <wps:txbx>
                        <w:txbxContent>
                          <w:p w:rsidR="00250B5B" w:rsidRPr="004D2249" w:rsidRDefault="00250B5B" w:rsidP="00284B00">
                            <w:pPr>
                              <w:pStyle w:val="ListParagraph"/>
                              <w:spacing w:before="100" w:beforeAutospacing="1" w:after="100" w:afterAutospacing="1"/>
                              <w:ind w:left="360"/>
                              <w:textAlignment w:val="baseline"/>
                              <w:rPr>
                                <w:rFonts w:ascii="Calibri" w:hAnsi="Calibri"/>
                                <w:b/>
                                <w:color w:val="auto"/>
                                <w:sz w:val="22"/>
                              </w:rPr>
                            </w:pPr>
                            <w:r w:rsidRPr="004D2249">
                              <w:rPr>
                                <w:rFonts w:ascii="Calibri" w:hAnsi="Calibri"/>
                                <w:b/>
                                <w:color w:val="auto"/>
                                <w:sz w:val="22"/>
                              </w:rPr>
                              <w:t>Which example is your favorite? Why?</w:t>
                            </w:r>
                          </w:p>
                          <w:p w:rsidR="00250B5B" w:rsidRPr="004D2249" w:rsidRDefault="00250B5B" w:rsidP="00284B00">
                            <w:pPr>
                              <w:pStyle w:val="ListParagraph"/>
                              <w:spacing w:before="100" w:beforeAutospacing="1" w:after="100" w:afterAutospacing="1"/>
                              <w:ind w:left="360"/>
                              <w:textAlignment w:val="baseline"/>
                              <w:rPr>
                                <w:rFonts w:ascii="Calibri" w:hAnsi="Calibri"/>
                                <w:color w:val="auto"/>
                                <w:sz w:val="22"/>
                              </w:rPr>
                            </w:pPr>
                            <w:r w:rsidRPr="004D2249">
                              <w:rPr>
                                <w:rFonts w:ascii="Calibri" w:hAnsi="Calibri"/>
                                <w:color w:val="auto"/>
                                <w:sz w:val="22"/>
                              </w:rPr>
                              <w:t>What have you learned about your own key strengths and uniqueness?</w:t>
                            </w:r>
                          </w:p>
                          <w:p w:rsidR="00250B5B" w:rsidRPr="004D2249" w:rsidRDefault="00250B5B" w:rsidP="00284B00">
                            <w:pPr>
                              <w:pStyle w:val="ListParagraph"/>
                              <w:spacing w:before="100" w:beforeAutospacing="1" w:after="100" w:afterAutospacing="1"/>
                              <w:ind w:left="360"/>
                              <w:textAlignment w:val="baseline"/>
                              <w:rPr>
                                <w:rFonts w:ascii="Calibri" w:hAnsi="Calibri"/>
                                <w:b/>
                                <w:color w:val="auto"/>
                                <w:sz w:val="22"/>
                              </w:rPr>
                            </w:pPr>
                            <w:r w:rsidRPr="004D2249">
                              <w:rPr>
                                <w:rFonts w:ascii="Calibri" w:hAnsi="Calibri"/>
                                <w:b/>
                                <w:color w:val="auto"/>
                                <w:sz w:val="22"/>
                              </w:rPr>
                              <w:t>What was surprising to you about your feedback?</w:t>
                            </w:r>
                          </w:p>
                          <w:p w:rsidR="00250B5B" w:rsidRPr="004D2249" w:rsidRDefault="00250B5B" w:rsidP="00284B00">
                            <w:pPr>
                              <w:pStyle w:val="ListParagraph"/>
                              <w:spacing w:before="100" w:beforeAutospacing="1" w:after="100" w:afterAutospacing="1"/>
                              <w:ind w:left="360"/>
                              <w:textAlignment w:val="baseline"/>
                              <w:rPr>
                                <w:rFonts w:ascii="Calibri" w:hAnsi="Calibri"/>
                                <w:color w:val="auto"/>
                                <w:sz w:val="22"/>
                              </w:rPr>
                            </w:pPr>
                            <w:r w:rsidRPr="004D2249">
                              <w:rPr>
                                <w:rFonts w:ascii="Calibri" w:hAnsi="Calibri"/>
                                <w:color w:val="auto"/>
                                <w:sz w:val="22"/>
                              </w:rPr>
                              <w:t>What circumstances bring out your best?</w:t>
                            </w:r>
                          </w:p>
                          <w:p w:rsidR="00250B5B" w:rsidRPr="004D2249" w:rsidRDefault="00250B5B" w:rsidP="00284B00">
                            <w:pPr>
                              <w:pStyle w:val="ListParagraph"/>
                              <w:spacing w:before="100" w:beforeAutospacing="1" w:after="100" w:afterAutospacing="1"/>
                              <w:ind w:left="360"/>
                              <w:textAlignment w:val="baseline"/>
                              <w:rPr>
                                <w:rFonts w:ascii="Calibri" w:hAnsi="Calibri"/>
                                <w:b/>
                                <w:color w:val="auto"/>
                                <w:sz w:val="22"/>
                              </w:rPr>
                            </w:pPr>
                            <w:r w:rsidRPr="004D2249">
                              <w:rPr>
                                <w:rFonts w:ascii="Calibri" w:hAnsi="Calibri"/>
                                <w:b/>
                                <w:color w:val="auto"/>
                                <w:sz w:val="22"/>
                              </w:rPr>
                              <w:t>What are some ways to capitalize upon this feedback? What are some potential new goals or action steps that might result?</w:t>
                            </w:r>
                          </w:p>
                          <w:p w:rsidR="00250B5B" w:rsidRPr="004D2249" w:rsidRDefault="00250B5B" w:rsidP="00284B00">
                            <w:pPr>
                              <w:pStyle w:val="ListParagraph"/>
                              <w:spacing w:before="100" w:beforeAutospacing="1" w:after="100" w:afterAutospacing="1"/>
                              <w:ind w:left="360"/>
                              <w:textAlignment w:val="baseline"/>
                              <w:rPr>
                                <w:rFonts w:ascii="Calibri" w:hAnsi="Calibri"/>
                                <w:color w:val="auto"/>
                                <w:sz w:val="22"/>
                              </w:rPr>
                            </w:pPr>
                            <w:r w:rsidRPr="004D2249">
                              <w:rPr>
                                <w:rFonts w:ascii="Calibri" w:hAnsi="Calibri"/>
                                <w:color w:val="auto"/>
                                <w:sz w:val="22"/>
                              </w:rPr>
                              <w:t>What career or life implications does this feedback hold?</w:t>
                            </w:r>
                          </w:p>
                          <w:p w:rsidR="00250B5B" w:rsidRPr="004D2249" w:rsidRDefault="00250B5B" w:rsidP="00284B00">
                            <w:pPr>
                              <w:pStyle w:val="ListParagraph"/>
                              <w:spacing w:before="100" w:beforeAutospacing="1" w:after="100" w:afterAutospacing="1"/>
                              <w:ind w:left="360"/>
                              <w:textAlignment w:val="baseline"/>
                              <w:rPr>
                                <w:rFonts w:ascii="Calibri" w:hAnsi="Calibri"/>
                                <w:b/>
                                <w:color w:val="auto"/>
                                <w:sz w:val="22"/>
                              </w:rPr>
                            </w:pPr>
                            <w:r w:rsidRPr="004D2249">
                              <w:rPr>
                                <w:rFonts w:ascii="Calibri" w:hAnsi="Calibri"/>
                                <w:b/>
                                <w:color w:val="auto"/>
                                <w:sz w:val="22"/>
                              </w:rPr>
                              <w:t>What has changed or shifted as a result of obtaining this feedback?</w:t>
                            </w:r>
                          </w:p>
                          <w:p w:rsidR="00250B5B" w:rsidRPr="004D2249" w:rsidRDefault="00250B5B" w:rsidP="00284B00">
                            <w:pPr>
                              <w:pStyle w:val="ListParagraph"/>
                              <w:spacing w:before="100" w:beforeAutospacing="1" w:after="100" w:afterAutospacing="1"/>
                              <w:ind w:left="360"/>
                              <w:textAlignment w:val="baseline"/>
                              <w:rPr>
                                <w:rFonts w:ascii="Calibri" w:hAnsi="Calibri"/>
                                <w:color w:val="auto"/>
                                <w:sz w:val="22"/>
                              </w:rPr>
                            </w:pPr>
                            <w:r w:rsidRPr="004D2249">
                              <w:rPr>
                                <w:rFonts w:ascii="Calibri" w:hAnsi="Calibri"/>
                                <w:color w:val="auto"/>
                                <w:sz w:val="22"/>
                              </w:rPr>
                              <w:t>Who provided the data? What did you learn about them?</w:t>
                            </w:r>
                          </w:p>
                        </w:txbxContent>
                      </wps:txbx>
                      <wps:bodyPr rot="0" vert="horz" wrap="non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0" type="#_x0000_t202" style="position:absolute;margin-left:-17.85pt;margin-top:45.35pt;width:468pt;height:139.4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" filled="f" fillcolor="#e5dfec" stroked="f" strokecolor="#b2a1c7">
                <v:textbox inset=",7.2pt,,7.2pt">
                  <w:txbxContent>
                    <w:p w:rsidR="00250B5B" w:rsidRPr="004D2249" w:rsidRDefault="00250B5B" w:rsidP="00284B00">
                      <w:pPr>
                        <w:pStyle w:val="ListParagraph"/>
                        <w:spacing w:before="100" w:beforeAutospacing="1" w:after="100" w:afterAutospacing="1"/>
                        <w:ind w:left="360"/>
                        <w:textAlignment w:val="baseline"/>
                        <w:rPr>
                          <w:rFonts w:ascii="Calibri" w:hAnsi="Calibri"/>
                          <w:b/>
                          <w:color w:val="auto"/>
                          <w:sz w:val="22"/>
                        </w:rPr>
                      </w:pPr>
                      <w:r w:rsidRPr="004D2249">
                        <w:rPr>
                          <w:rFonts w:ascii="Calibri" w:hAnsi="Calibri"/>
                          <w:b/>
                          <w:color w:val="auto"/>
                          <w:sz w:val="22"/>
                        </w:rPr>
                        <w:t>Which example is your favorite? Why?</w:t>
                      </w:r>
                    </w:p>
                    <w:p w:rsidR="00250B5B" w:rsidRPr="004D2249" w:rsidRDefault="00250B5B" w:rsidP="00284B00">
                      <w:pPr>
                        <w:pStyle w:val="ListParagraph"/>
                        <w:spacing w:before="100" w:beforeAutospacing="1" w:after="100" w:afterAutospacing="1"/>
                        <w:ind w:left="360"/>
                        <w:textAlignment w:val="baseline"/>
                        <w:rPr>
                          <w:rFonts w:ascii="Calibri" w:hAnsi="Calibri"/>
                          <w:color w:val="auto"/>
                          <w:sz w:val="22"/>
                        </w:rPr>
                      </w:pPr>
                      <w:r w:rsidRPr="004D2249">
                        <w:rPr>
                          <w:rFonts w:ascii="Calibri" w:hAnsi="Calibri"/>
                          <w:color w:val="auto"/>
                          <w:sz w:val="22"/>
                        </w:rPr>
                        <w:t>What have you learned about your own key strengths and uniqueness?</w:t>
                      </w:r>
                    </w:p>
                    <w:p w:rsidR="00250B5B" w:rsidRPr="004D2249" w:rsidRDefault="00250B5B" w:rsidP="00284B00">
                      <w:pPr>
                        <w:pStyle w:val="ListParagraph"/>
                        <w:spacing w:before="100" w:beforeAutospacing="1" w:after="100" w:afterAutospacing="1"/>
                        <w:ind w:left="360"/>
                        <w:textAlignment w:val="baseline"/>
                        <w:rPr>
                          <w:rFonts w:ascii="Calibri" w:hAnsi="Calibri"/>
                          <w:b/>
                          <w:color w:val="auto"/>
                          <w:sz w:val="22"/>
                        </w:rPr>
                      </w:pPr>
                      <w:r w:rsidRPr="004D2249">
                        <w:rPr>
                          <w:rFonts w:ascii="Calibri" w:hAnsi="Calibri"/>
                          <w:b/>
                          <w:color w:val="auto"/>
                          <w:sz w:val="22"/>
                        </w:rPr>
                        <w:t>What was surprising to you about your feedback?</w:t>
                      </w:r>
                    </w:p>
                    <w:p w:rsidR="00250B5B" w:rsidRPr="004D2249" w:rsidRDefault="00250B5B" w:rsidP="00284B00">
                      <w:pPr>
                        <w:pStyle w:val="ListParagraph"/>
                        <w:spacing w:before="100" w:beforeAutospacing="1" w:after="100" w:afterAutospacing="1"/>
                        <w:ind w:left="360"/>
                        <w:textAlignment w:val="baseline"/>
                        <w:rPr>
                          <w:rFonts w:ascii="Calibri" w:hAnsi="Calibri"/>
                          <w:color w:val="auto"/>
                          <w:sz w:val="22"/>
                        </w:rPr>
                      </w:pPr>
                      <w:r w:rsidRPr="004D2249">
                        <w:rPr>
                          <w:rFonts w:ascii="Calibri" w:hAnsi="Calibri"/>
                          <w:color w:val="auto"/>
                          <w:sz w:val="22"/>
                        </w:rPr>
                        <w:t>What circumstances bring out your best?</w:t>
                      </w:r>
                    </w:p>
                    <w:p w:rsidR="00250B5B" w:rsidRPr="004D2249" w:rsidRDefault="00250B5B" w:rsidP="00284B00">
                      <w:pPr>
                        <w:pStyle w:val="ListParagraph"/>
                        <w:spacing w:before="100" w:beforeAutospacing="1" w:after="100" w:afterAutospacing="1"/>
                        <w:ind w:left="360"/>
                        <w:textAlignment w:val="baseline"/>
                        <w:rPr>
                          <w:rFonts w:ascii="Calibri" w:hAnsi="Calibri"/>
                          <w:b/>
                          <w:color w:val="auto"/>
                          <w:sz w:val="22"/>
                        </w:rPr>
                      </w:pPr>
                      <w:r w:rsidRPr="004D2249">
                        <w:rPr>
                          <w:rFonts w:ascii="Calibri" w:hAnsi="Calibri"/>
                          <w:b/>
                          <w:color w:val="auto"/>
                          <w:sz w:val="22"/>
                        </w:rPr>
                        <w:t>What are some ways to capitalize upon this feedback? What are some potential new goals or action steps that might result?</w:t>
                      </w:r>
                    </w:p>
                    <w:p w:rsidR="00250B5B" w:rsidRPr="004D2249" w:rsidRDefault="00250B5B" w:rsidP="00284B00">
                      <w:pPr>
                        <w:pStyle w:val="ListParagraph"/>
                        <w:spacing w:before="100" w:beforeAutospacing="1" w:after="100" w:afterAutospacing="1"/>
                        <w:ind w:left="360"/>
                        <w:textAlignment w:val="baseline"/>
                        <w:rPr>
                          <w:rFonts w:ascii="Calibri" w:hAnsi="Calibri"/>
                          <w:color w:val="auto"/>
                          <w:sz w:val="22"/>
                        </w:rPr>
                      </w:pPr>
                      <w:r w:rsidRPr="004D2249">
                        <w:rPr>
                          <w:rFonts w:ascii="Calibri" w:hAnsi="Calibri"/>
                          <w:color w:val="auto"/>
                          <w:sz w:val="22"/>
                        </w:rPr>
                        <w:t>What career or life implications does this feedback hold?</w:t>
                      </w:r>
                    </w:p>
                    <w:p w:rsidR="00250B5B" w:rsidRPr="004D2249" w:rsidRDefault="00250B5B" w:rsidP="00284B00">
                      <w:pPr>
                        <w:pStyle w:val="ListParagraph"/>
                        <w:spacing w:before="100" w:beforeAutospacing="1" w:after="100" w:afterAutospacing="1"/>
                        <w:ind w:left="360"/>
                        <w:textAlignment w:val="baseline"/>
                        <w:rPr>
                          <w:rFonts w:ascii="Calibri" w:hAnsi="Calibri"/>
                          <w:b/>
                          <w:color w:val="auto"/>
                          <w:sz w:val="22"/>
                        </w:rPr>
                      </w:pPr>
                      <w:r w:rsidRPr="004D2249">
                        <w:rPr>
                          <w:rFonts w:ascii="Calibri" w:hAnsi="Calibri"/>
                          <w:b/>
                          <w:color w:val="auto"/>
                          <w:sz w:val="22"/>
                        </w:rPr>
                        <w:t>What has changed or shifted as a result of obtaining this feedback?</w:t>
                      </w:r>
                    </w:p>
                    <w:p w:rsidR="00250B5B" w:rsidRPr="004D2249" w:rsidRDefault="00250B5B" w:rsidP="00284B00">
                      <w:pPr>
                        <w:pStyle w:val="ListParagraph"/>
                        <w:spacing w:before="100" w:beforeAutospacing="1" w:after="100" w:afterAutospacing="1"/>
                        <w:ind w:left="360"/>
                        <w:textAlignment w:val="baseline"/>
                        <w:rPr>
                          <w:rFonts w:ascii="Calibri" w:hAnsi="Calibri"/>
                          <w:color w:val="auto"/>
                          <w:sz w:val="22"/>
                        </w:rPr>
                      </w:pPr>
                      <w:r w:rsidRPr="004D2249">
                        <w:rPr>
                          <w:rFonts w:ascii="Calibri" w:hAnsi="Calibri"/>
                          <w:color w:val="auto"/>
                          <w:sz w:val="22"/>
                        </w:rPr>
                        <w:t>Who provided the data? What did you learn about them?</w:t>
                      </w:r>
                    </w:p>
                  </w:txbxContent>
                </v:textbox>
                <w10:wrap type="square"/>
              </v:shape>
            </w:pict>
          </mc:Fallback>
        </mc:AlternateContent>
      </w:r>
      <w:r w:rsidR="00FE2005">
        <w:t>Answer the questions below and send them to your Co-Conspirator and coach when prompted. You will complete this prior to the Seminar on Strength-Based Communication.</w:t>
      </w:r>
      <w:bookmarkStart w:id="58" w:name="_Toc350517248"/>
    </w:p>
    <w:p w:rsidR="00FE2005" w:rsidRDefault="00FE2005" w:rsidP="00BC5612">
      <w:pPr>
        <w:pStyle w:val="Heading2"/>
      </w:pPr>
      <w:bookmarkStart w:id="59" w:name="_Toc237497273"/>
      <w:r>
        <w:t>Step 5</w:t>
      </w:r>
      <w:r w:rsidRPr="009C7ADC">
        <w:t>: Strength</w:t>
      </w:r>
      <w:r w:rsidR="00FC2653">
        <w:t>s-</w:t>
      </w:r>
      <w:r>
        <w:t>Based Communication</w:t>
      </w:r>
      <w:bookmarkEnd w:id="58"/>
      <w:bookmarkEnd w:id="59"/>
    </w:p>
    <w:p w:rsidR="00FE2005" w:rsidRPr="00065BC4" w:rsidRDefault="00FE2005" w:rsidP="00065BC4">
      <w:r>
        <w:t>After the seminar on Strength</w:t>
      </w:r>
      <w:r w:rsidR="00FC2653">
        <w:t>s</w:t>
      </w:r>
      <w:r>
        <w:t>-Based Commu</w:t>
      </w:r>
      <w:r w:rsidR="00FC2653">
        <w:t>nication, you will send a draft</w:t>
      </w:r>
      <w:r>
        <w:t xml:space="preserve"> </w:t>
      </w:r>
      <w:r w:rsidR="00FC2653">
        <w:t xml:space="preserve">of </w:t>
      </w:r>
      <w:r>
        <w:t>to your Coach and Co-conspirator for feedback and workshopping. Once you have it (them) finalized, record them here: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78"/>
        <w:gridCol w:w="7398"/>
      </w:tblGrid>
      <w:tr w:rsidR="00FE2005" w:rsidRPr="00872E30" w:rsidTr="00872E30">
        <w:tc>
          <w:tcPr>
            <w:tcW w:w="2178" w:type="dxa"/>
          </w:tcPr>
          <w:p w:rsidR="00FE2005" w:rsidRPr="00872E30" w:rsidRDefault="00FE2005" w:rsidP="00872E30">
            <w:pPr>
              <w:spacing w:before="100" w:beforeAutospacing="1" w:after="100" w:afterAutospacing="1" w:line="240" w:lineRule="auto"/>
              <w:textAlignment w:val="baseline"/>
              <w:rPr>
                <w:b/>
                <w:bCs/>
              </w:rPr>
            </w:pPr>
            <w:r w:rsidRPr="00872E30">
              <w:rPr>
                <w:b/>
                <w:bCs/>
              </w:rPr>
              <w:t xml:space="preserve">Positioning Statement #1 </w:t>
            </w:r>
          </w:p>
        </w:tc>
        <w:tc>
          <w:tcPr>
            <w:tcW w:w="7398" w:type="dxa"/>
          </w:tcPr>
          <w:p w:rsidR="00FE2005" w:rsidRPr="00872E30" w:rsidRDefault="00FE2005" w:rsidP="00872E30">
            <w:pPr>
              <w:spacing w:before="100" w:beforeAutospacing="1" w:after="100" w:afterAutospacing="1" w:line="240" w:lineRule="auto"/>
              <w:textAlignment w:val="baseline"/>
              <w:rPr>
                <w:i/>
                <w:iCs/>
              </w:rPr>
            </w:pPr>
            <w:r w:rsidRPr="00872E30">
              <w:rPr>
                <w:i/>
                <w:iCs/>
              </w:rPr>
              <w:t>[enter text here]</w:t>
            </w:r>
          </w:p>
        </w:tc>
      </w:tr>
      <w:tr w:rsidR="00FE2005" w:rsidRPr="00872E30" w:rsidTr="00872E30">
        <w:tc>
          <w:tcPr>
            <w:tcW w:w="2178" w:type="dxa"/>
          </w:tcPr>
          <w:p w:rsidR="00FE2005" w:rsidRPr="00872E30" w:rsidRDefault="00FE2005" w:rsidP="00872E30">
            <w:pPr>
              <w:spacing w:before="100" w:beforeAutospacing="1" w:after="100" w:afterAutospacing="1" w:line="240" w:lineRule="auto"/>
              <w:textAlignment w:val="baseline"/>
              <w:rPr>
                <w:b/>
                <w:bCs/>
              </w:rPr>
            </w:pPr>
            <w:r w:rsidRPr="00872E30">
              <w:rPr>
                <w:b/>
                <w:bCs/>
              </w:rPr>
              <w:t>Positioning Statement #2 (If applicable)</w:t>
            </w:r>
          </w:p>
        </w:tc>
        <w:tc>
          <w:tcPr>
            <w:tcW w:w="7398" w:type="dxa"/>
          </w:tcPr>
          <w:p w:rsidR="00FE2005" w:rsidRPr="00872E30" w:rsidRDefault="00FE2005" w:rsidP="00872E30">
            <w:pPr>
              <w:spacing w:before="100" w:beforeAutospacing="1" w:after="100" w:afterAutospacing="1" w:line="240" w:lineRule="auto"/>
              <w:textAlignment w:val="baseline"/>
            </w:pPr>
            <w:r w:rsidRPr="00872E30">
              <w:rPr>
                <w:i/>
                <w:iCs/>
              </w:rPr>
              <w:t>[enter text here]</w:t>
            </w:r>
          </w:p>
        </w:tc>
      </w:tr>
    </w:tbl>
    <w:p w:rsidR="00FE2005" w:rsidRDefault="00FE2005" w:rsidP="00341326">
      <w:pPr>
        <w:spacing w:before="100" w:beforeAutospacing="1" w:after="100" w:afterAutospacing="1"/>
        <w:textAlignment w:val="baseline"/>
      </w:pPr>
      <w:r>
        <w:t xml:space="preserve">Which </w:t>
      </w:r>
      <w:r>
        <w:rPr>
          <w:i/>
          <w:iCs/>
        </w:rPr>
        <w:t>branding</w:t>
      </w:r>
      <w:r>
        <w:t xml:space="preserve"> activities are important for you right now?</w:t>
      </w:r>
    </w:p>
    <w:p w:rsidR="00FE2005" w:rsidRPr="00284B00" w:rsidRDefault="00FE2005" w:rsidP="00284B00">
      <w:pPr>
        <w:pStyle w:val="ListParagraph"/>
        <w:numPr>
          <w:ilvl w:val="0"/>
          <w:numId w:val="21"/>
        </w:numPr>
        <w:spacing w:before="100" w:beforeAutospacing="1" w:after="100" w:afterAutospacing="1"/>
        <w:textAlignment w:val="baseline"/>
        <w:rPr>
          <w:rFonts w:asciiTheme="minorHAnsi" w:hAnsiTheme="minorHAnsi"/>
          <w:color w:val="auto"/>
          <w:sz w:val="22"/>
        </w:rPr>
      </w:pPr>
      <w:r w:rsidRPr="00284B00">
        <w:rPr>
          <w:rFonts w:asciiTheme="minorHAnsi" w:hAnsiTheme="minorHAnsi"/>
          <w:color w:val="auto"/>
          <w:sz w:val="22"/>
        </w:rPr>
        <w:t>Review online presence to assess the strength and consistency of my brand</w:t>
      </w:r>
    </w:p>
    <w:p w:rsidR="00FE2005" w:rsidRPr="00284B00" w:rsidRDefault="00FE2005" w:rsidP="00284B00">
      <w:pPr>
        <w:pStyle w:val="ListParagraph"/>
        <w:numPr>
          <w:ilvl w:val="0"/>
          <w:numId w:val="21"/>
        </w:numPr>
        <w:spacing w:before="100" w:beforeAutospacing="1" w:after="100" w:afterAutospacing="1"/>
        <w:textAlignment w:val="baseline"/>
        <w:rPr>
          <w:rFonts w:asciiTheme="minorHAnsi" w:hAnsiTheme="minorHAnsi"/>
          <w:color w:val="auto"/>
          <w:sz w:val="22"/>
        </w:rPr>
      </w:pPr>
      <w:r w:rsidRPr="00284B00">
        <w:rPr>
          <w:rFonts w:asciiTheme="minorHAnsi" w:hAnsiTheme="minorHAnsi"/>
          <w:color w:val="auto"/>
          <w:sz w:val="22"/>
        </w:rPr>
        <w:t>Review my resume and job search materials for the strength and consistency of my brand</w:t>
      </w:r>
    </w:p>
    <w:p w:rsidR="00FE2005" w:rsidRPr="00284B00" w:rsidRDefault="00FE2005" w:rsidP="00284B00">
      <w:pPr>
        <w:pStyle w:val="ListParagraph"/>
        <w:numPr>
          <w:ilvl w:val="0"/>
          <w:numId w:val="21"/>
        </w:numPr>
        <w:spacing w:before="100" w:beforeAutospacing="1" w:after="100" w:afterAutospacing="1"/>
        <w:textAlignment w:val="baseline"/>
        <w:rPr>
          <w:rFonts w:asciiTheme="minorHAnsi" w:hAnsiTheme="minorHAnsi"/>
          <w:color w:val="auto"/>
          <w:sz w:val="22"/>
        </w:rPr>
      </w:pPr>
      <w:r w:rsidRPr="00284B00">
        <w:rPr>
          <w:rFonts w:asciiTheme="minorHAnsi" w:hAnsiTheme="minorHAnsi"/>
          <w:color w:val="auto"/>
          <w:sz w:val="22"/>
        </w:rPr>
        <w:t>Other: ______________________________________________</w:t>
      </w:r>
    </w:p>
    <w:p w:rsidR="00FE2005" w:rsidRDefault="00FE2005" w:rsidP="009A6D5B">
      <w:pPr>
        <w:pStyle w:val="Heading2"/>
      </w:pPr>
    </w:p>
    <w:p w:rsidR="00FE2005" w:rsidRDefault="00FE2005"/>
    <w:p w:rsidR="00FE2005" w:rsidRDefault="00FE2005"/>
    <w:p w:rsidR="00FE2005" w:rsidRDefault="00FE2005"/>
    <w:p w:rsidR="00FE2005" w:rsidRPr="009C7ADC" w:rsidRDefault="00FE2005" w:rsidP="009A6D5B">
      <w:pPr>
        <w:pStyle w:val="Heading2"/>
        <w:rPr>
          <w:b w:val="0"/>
        </w:rPr>
      </w:pPr>
      <w:bookmarkStart w:id="60" w:name="_Toc350517249"/>
      <w:bookmarkStart w:id="61" w:name="_Toc237497274"/>
      <w:r>
        <w:t>Step 6</w:t>
      </w:r>
      <w:r w:rsidRPr="009C7ADC">
        <w:t xml:space="preserve">: </w:t>
      </w:r>
      <w:r>
        <w:t>My Signature Strengths</w:t>
      </w:r>
      <w:bookmarkEnd w:id="60"/>
      <w:bookmarkEnd w:id="61"/>
    </w:p>
    <w:p w:rsidR="00FE2005" w:rsidRDefault="00FE2005" w:rsidP="009A6D5B"/>
    <w:p w:rsidR="00FE2005" w:rsidRDefault="00B051C5" w:rsidP="009A6D5B">
      <w:r>
        <w:rPr>
          <w:noProof/>
          <w:lang w:val="en-GB" w:eastAsia="en-GB"/>
        </w:rPr>
        <w:drawing>
          <wp:inline distT="0" distB="0" distL="0" distR="0">
            <wp:extent cx="4985385" cy="2759710"/>
            <wp:effectExtent l="0" t="38100" r="0" b="59690"/>
            <wp:docPr id="19" name="Picture 19"/>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inline>
        </w:drawing>
      </w:r>
    </w:p>
    <w:p w:rsidR="00FE2005" w:rsidRDefault="00FE2005" w:rsidP="009A6D5B"/>
    <w:p w:rsidR="007B7747" w:rsidRDefault="007B7747" w:rsidP="009A6D5B"/>
    <w:p w:rsidR="007B7747" w:rsidRDefault="007B7747" w:rsidP="009A6D5B"/>
    <w:p w:rsidR="007B7747" w:rsidRDefault="007B7747" w:rsidP="009A6D5B"/>
    <w:p w:rsidR="007B7747" w:rsidRDefault="007B7747" w:rsidP="009A6D5B"/>
    <w:p w:rsidR="007B7747" w:rsidRDefault="007B7747" w:rsidP="009A6D5B"/>
    <w:p w:rsidR="007B7747" w:rsidRDefault="007B7747" w:rsidP="009A6D5B"/>
    <w:p w:rsidR="007B7747" w:rsidRDefault="007B7747" w:rsidP="009A6D5B"/>
    <w:p w:rsidR="007B7747" w:rsidRDefault="007B7747" w:rsidP="009A6D5B"/>
    <w:p w:rsidR="007B7747" w:rsidRDefault="007B7747" w:rsidP="009A6D5B"/>
    <w:p w:rsidR="007B7747" w:rsidRPr="009C7ADC" w:rsidRDefault="007B7747" w:rsidP="009A6D5B"/>
    <w:p w:rsidR="008B3E94" w:rsidRDefault="008B3E94" w:rsidP="008B3E94">
      <w:pPr>
        <w:pStyle w:val="Heading1"/>
        <w:shd w:val="clear" w:color="auto" w:fill="E5DFEC"/>
      </w:pPr>
      <w:bookmarkStart w:id="62" w:name="_Toc237497275"/>
      <w:r>
        <w:lastRenderedPageBreak/>
        <w:t>Relationship Mapping</w:t>
      </w:r>
      <w:bookmarkEnd w:id="62"/>
    </w:p>
    <w:p w:rsidR="00FE2005" w:rsidRDefault="00FE2005">
      <w:r>
        <w:t xml:space="preserve">You will choose one of three </w:t>
      </w:r>
      <w:hyperlink r:id="rId29" w:history="1">
        <w:r w:rsidRPr="00E65224">
          <w:rPr>
            <w:rStyle w:val="Hyperlink"/>
            <w:rFonts w:cs="Arial"/>
          </w:rPr>
          <w:t>relationship maps</w:t>
        </w:r>
      </w:hyperlink>
      <w:r>
        <w:t xml:space="preserve"> to complete and will document your analysis of this mapping experience here. </w:t>
      </w:r>
      <w:r w:rsidR="00B051C5">
        <w:t xml:space="preserve"> Once you complete your relationship map, insert a photo or copy of it in the space below. </w:t>
      </w:r>
    </w:p>
    <w:p w:rsidR="00FE2005" w:rsidRDefault="00284B00" w:rsidP="007F64A8">
      <w:pPr>
        <w:pStyle w:val="Heading1"/>
        <w:shd w:val="clear" w:color="auto" w:fill="E5DFEC"/>
      </w:pPr>
      <w:bookmarkStart w:id="63" w:name="_Toc237497276"/>
      <w:r w:rsidRPr="00532FD0">
        <w:t xml:space="preserve">My </w:t>
      </w:r>
      <w:r>
        <w:t>Possible Goals for the Upcoming Year</w:t>
      </w:r>
      <w:bookmarkEnd w:id="63"/>
    </w:p>
    <w:p w:rsidR="007F64A8" w:rsidRPr="007F64A8" w:rsidRDefault="007F64A8" w:rsidP="007F64A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48"/>
        <w:gridCol w:w="3528"/>
      </w:tblGrid>
      <w:tr w:rsidR="00FE2005" w:rsidRPr="00872E30" w:rsidTr="00872E30">
        <w:tc>
          <w:tcPr>
            <w:tcW w:w="6048" w:type="dxa"/>
          </w:tcPr>
          <w:p w:rsidR="00FE2005" w:rsidRPr="00872E30" w:rsidRDefault="00FE2005" w:rsidP="00482AF6">
            <w:pPr>
              <w:pStyle w:val="NoSpacing"/>
              <w:rPr>
                <w:rFonts w:ascii="Cambria" w:hAnsi="Cambria" w:cs="Times New Roman"/>
                <w:b/>
                <w:bCs/>
                <w:color w:val="365F91"/>
                <w:sz w:val="28"/>
                <w:szCs w:val="28"/>
              </w:rPr>
            </w:pPr>
            <w:r w:rsidRPr="00872E30">
              <w:br w:type="page"/>
            </w:r>
            <w:r w:rsidRPr="00872E30">
              <w:rPr>
                <w:b/>
                <w:bCs/>
              </w:rPr>
              <w:t>Possible Goal</w:t>
            </w:r>
          </w:p>
        </w:tc>
        <w:tc>
          <w:tcPr>
            <w:tcW w:w="3528" w:type="dxa"/>
          </w:tcPr>
          <w:p w:rsidR="00FE2005" w:rsidRPr="00872E30" w:rsidRDefault="00FE2005" w:rsidP="00872E30">
            <w:pPr>
              <w:spacing w:after="0" w:line="240" w:lineRule="auto"/>
              <w:rPr>
                <w:b/>
                <w:bCs/>
              </w:rPr>
            </w:pPr>
            <w:r w:rsidRPr="00872E30">
              <w:rPr>
                <w:b/>
                <w:bCs/>
              </w:rPr>
              <w:t>What is important about this possible goal?</w:t>
            </w:r>
          </w:p>
        </w:tc>
      </w:tr>
      <w:tr w:rsidR="00FE2005" w:rsidRPr="00872E30" w:rsidTr="00872E30">
        <w:tc>
          <w:tcPr>
            <w:tcW w:w="6048" w:type="dxa"/>
          </w:tcPr>
          <w:p w:rsidR="00FE2005" w:rsidRPr="00872E30" w:rsidRDefault="00FE2005" w:rsidP="00482AF6">
            <w:pPr>
              <w:pStyle w:val="NoSpacing"/>
              <w:rPr>
                <w:rFonts w:ascii="Cambria" w:hAnsi="Cambria" w:cs="Times New Roman"/>
                <w:color w:val="365F91"/>
                <w:sz w:val="28"/>
                <w:szCs w:val="28"/>
              </w:rPr>
            </w:pPr>
          </w:p>
        </w:tc>
        <w:tc>
          <w:tcPr>
            <w:tcW w:w="3528" w:type="dxa"/>
          </w:tcPr>
          <w:p w:rsidR="00FE2005" w:rsidRPr="00872E30" w:rsidRDefault="00FE2005" w:rsidP="00482AF6">
            <w:pPr>
              <w:pStyle w:val="NoSpacing"/>
              <w:rPr>
                <w:rFonts w:ascii="Cambria" w:hAnsi="Cambria" w:cs="Times New Roman"/>
                <w:color w:val="365F91"/>
                <w:sz w:val="28"/>
                <w:szCs w:val="28"/>
              </w:rPr>
            </w:pPr>
          </w:p>
        </w:tc>
      </w:tr>
      <w:tr w:rsidR="00FE2005" w:rsidRPr="00872E30" w:rsidTr="00872E30">
        <w:tc>
          <w:tcPr>
            <w:tcW w:w="6048" w:type="dxa"/>
          </w:tcPr>
          <w:p w:rsidR="00FE2005" w:rsidRPr="00872E30" w:rsidRDefault="00FE2005" w:rsidP="00482AF6">
            <w:pPr>
              <w:pStyle w:val="NoSpacing"/>
              <w:rPr>
                <w:rFonts w:ascii="Cambria" w:hAnsi="Cambria" w:cs="Times New Roman"/>
                <w:color w:val="365F91"/>
                <w:sz w:val="28"/>
                <w:szCs w:val="28"/>
              </w:rPr>
            </w:pPr>
          </w:p>
        </w:tc>
        <w:tc>
          <w:tcPr>
            <w:tcW w:w="3528" w:type="dxa"/>
          </w:tcPr>
          <w:p w:rsidR="00FE2005" w:rsidRPr="00872E30" w:rsidRDefault="00FE2005" w:rsidP="00482AF6">
            <w:pPr>
              <w:pStyle w:val="NoSpacing"/>
              <w:rPr>
                <w:rFonts w:ascii="Cambria" w:hAnsi="Cambria" w:cs="Times New Roman"/>
                <w:color w:val="365F91"/>
                <w:sz w:val="28"/>
                <w:szCs w:val="28"/>
              </w:rPr>
            </w:pPr>
          </w:p>
        </w:tc>
      </w:tr>
      <w:tr w:rsidR="00FE2005" w:rsidRPr="00872E30" w:rsidTr="00872E30">
        <w:tc>
          <w:tcPr>
            <w:tcW w:w="6048" w:type="dxa"/>
          </w:tcPr>
          <w:p w:rsidR="00FE2005" w:rsidRPr="00872E30" w:rsidRDefault="00FE2005" w:rsidP="00482AF6">
            <w:pPr>
              <w:pStyle w:val="NoSpacing"/>
              <w:rPr>
                <w:rFonts w:ascii="Cambria" w:hAnsi="Cambria" w:cs="Times New Roman"/>
                <w:color w:val="365F91"/>
                <w:sz w:val="28"/>
                <w:szCs w:val="28"/>
              </w:rPr>
            </w:pPr>
          </w:p>
        </w:tc>
        <w:tc>
          <w:tcPr>
            <w:tcW w:w="3528" w:type="dxa"/>
          </w:tcPr>
          <w:p w:rsidR="00FE2005" w:rsidRPr="00872E30" w:rsidRDefault="00FE2005" w:rsidP="00482AF6">
            <w:pPr>
              <w:pStyle w:val="NoSpacing"/>
              <w:rPr>
                <w:rFonts w:ascii="Cambria" w:hAnsi="Cambria" w:cs="Times New Roman"/>
                <w:color w:val="365F91"/>
                <w:sz w:val="28"/>
                <w:szCs w:val="28"/>
              </w:rPr>
            </w:pPr>
          </w:p>
        </w:tc>
      </w:tr>
      <w:tr w:rsidR="00FE2005" w:rsidRPr="00872E30" w:rsidTr="00872E30">
        <w:tc>
          <w:tcPr>
            <w:tcW w:w="6048" w:type="dxa"/>
          </w:tcPr>
          <w:p w:rsidR="00FE2005" w:rsidRPr="00872E30" w:rsidRDefault="00FE2005" w:rsidP="00482AF6">
            <w:pPr>
              <w:pStyle w:val="NoSpacing"/>
              <w:rPr>
                <w:rFonts w:ascii="Cambria" w:hAnsi="Cambria" w:cs="Times New Roman"/>
                <w:color w:val="365F91"/>
                <w:sz w:val="28"/>
                <w:szCs w:val="28"/>
              </w:rPr>
            </w:pPr>
          </w:p>
        </w:tc>
        <w:tc>
          <w:tcPr>
            <w:tcW w:w="3528" w:type="dxa"/>
          </w:tcPr>
          <w:p w:rsidR="00FE2005" w:rsidRPr="00872E30" w:rsidRDefault="00FE2005" w:rsidP="00482AF6">
            <w:pPr>
              <w:pStyle w:val="NoSpacing"/>
              <w:rPr>
                <w:rFonts w:ascii="Cambria" w:hAnsi="Cambria" w:cs="Times New Roman"/>
                <w:color w:val="365F91"/>
                <w:sz w:val="28"/>
                <w:szCs w:val="28"/>
              </w:rPr>
            </w:pPr>
          </w:p>
        </w:tc>
      </w:tr>
      <w:tr w:rsidR="00FE2005" w:rsidRPr="00872E30" w:rsidTr="00872E30">
        <w:tc>
          <w:tcPr>
            <w:tcW w:w="6048" w:type="dxa"/>
          </w:tcPr>
          <w:p w:rsidR="00FE2005" w:rsidRPr="00872E30" w:rsidRDefault="00FE2005" w:rsidP="00482AF6">
            <w:pPr>
              <w:pStyle w:val="NoSpacing"/>
              <w:rPr>
                <w:rFonts w:ascii="Cambria" w:hAnsi="Cambria" w:cs="Times New Roman"/>
                <w:color w:val="365F91"/>
                <w:sz w:val="28"/>
                <w:szCs w:val="28"/>
              </w:rPr>
            </w:pPr>
          </w:p>
        </w:tc>
        <w:tc>
          <w:tcPr>
            <w:tcW w:w="3528" w:type="dxa"/>
          </w:tcPr>
          <w:p w:rsidR="00FE2005" w:rsidRPr="00872E30" w:rsidRDefault="00FE2005" w:rsidP="00482AF6">
            <w:pPr>
              <w:pStyle w:val="NoSpacing"/>
              <w:rPr>
                <w:rFonts w:ascii="Cambria" w:hAnsi="Cambria" w:cs="Times New Roman"/>
                <w:color w:val="365F91"/>
                <w:sz w:val="28"/>
                <w:szCs w:val="28"/>
              </w:rPr>
            </w:pPr>
          </w:p>
        </w:tc>
      </w:tr>
      <w:tr w:rsidR="00FE2005" w:rsidRPr="00872E30" w:rsidTr="00872E30">
        <w:tc>
          <w:tcPr>
            <w:tcW w:w="6048" w:type="dxa"/>
          </w:tcPr>
          <w:p w:rsidR="00FE2005" w:rsidRPr="00872E30" w:rsidRDefault="00FE2005" w:rsidP="00482AF6">
            <w:pPr>
              <w:pStyle w:val="NoSpacing"/>
              <w:rPr>
                <w:rFonts w:ascii="Cambria" w:hAnsi="Cambria" w:cs="Times New Roman"/>
                <w:color w:val="365F91"/>
                <w:sz w:val="28"/>
                <w:szCs w:val="28"/>
              </w:rPr>
            </w:pPr>
          </w:p>
        </w:tc>
        <w:tc>
          <w:tcPr>
            <w:tcW w:w="3528" w:type="dxa"/>
          </w:tcPr>
          <w:p w:rsidR="00FE2005" w:rsidRPr="00872E30" w:rsidRDefault="00FE2005" w:rsidP="00482AF6">
            <w:pPr>
              <w:pStyle w:val="NoSpacing"/>
              <w:rPr>
                <w:rFonts w:ascii="Cambria" w:hAnsi="Cambria" w:cs="Times New Roman"/>
                <w:color w:val="365F91"/>
                <w:sz w:val="28"/>
                <w:szCs w:val="28"/>
              </w:rPr>
            </w:pPr>
          </w:p>
        </w:tc>
      </w:tr>
      <w:tr w:rsidR="00FE2005" w:rsidRPr="00872E30" w:rsidTr="00872E30">
        <w:tc>
          <w:tcPr>
            <w:tcW w:w="6048" w:type="dxa"/>
          </w:tcPr>
          <w:p w:rsidR="00FE2005" w:rsidRPr="00872E30" w:rsidRDefault="00FE2005" w:rsidP="00482AF6">
            <w:pPr>
              <w:pStyle w:val="NoSpacing"/>
              <w:rPr>
                <w:rFonts w:ascii="Cambria" w:hAnsi="Cambria" w:cs="Times New Roman"/>
                <w:color w:val="365F91"/>
                <w:sz w:val="28"/>
                <w:szCs w:val="28"/>
              </w:rPr>
            </w:pPr>
          </w:p>
        </w:tc>
        <w:tc>
          <w:tcPr>
            <w:tcW w:w="3528" w:type="dxa"/>
          </w:tcPr>
          <w:p w:rsidR="00FE2005" w:rsidRPr="00872E30" w:rsidRDefault="00FE2005" w:rsidP="00482AF6">
            <w:pPr>
              <w:pStyle w:val="NoSpacing"/>
              <w:rPr>
                <w:rFonts w:ascii="Cambria" w:hAnsi="Cambria" w:cs="Times New Roman"/>
                <w:color w:val="365F91"/>
                <w:sz w:val="28"/>
                <w:szCs w:val="28"/>
              </w:rPr>
            </w:pPr>
          </w:p>
        </w:tc>
      </w:tr>
      <w:tr w:rsidR="00FE2005" w:rsidRPr="00872E30" w:rsidTr="00872E30">
        <w:tc>
          <w:tcPr>
            <w:tcW w:w="6048" w:type="dxa"/>
          </w:tcPr>
          <w:p w:rsidR="00FE2005" w:rsidRPr="00872E30" w:rsidRDefault="00FE2005" w:rsidP="00482AF6">
            <w:pPr>
              <w:pStyle w:val="NoSpacing"/>
              <w:rPr>
                <w:rFonts w:ascii="Cambria" w:hAnsi="Cambria" w:cs="Times New Roman"/>
                <w:color w:val="365F91"/>
                <w:sz w:val="28"/>
                <w:szCs w:val="28"/>
              </w:rPr>
            </w:pPr>
          </w:p>
        </w:tc>
        <w:tc>
          <w:tcPr>
            <w:tcW w:w="3528" w:type="dxa"/>
          </w:tcPr>
          <w:p w:rsidR="00FE2005" w:rsidRPr="00872E30" w:rsidRDefault="00FE2005" w:rsidP="00482AF6">
            <w:pPr>
              <w:pStyle w:val="NoSpacing"/>
              <w:rPr>
                <w:rFonts w:ascii="Cambria" w:hAnsi="Cambria" w:cs="Times New Roman"/>
                <w:color w:val="365F91"/>
                <w:sz w:val="28"/>
                <w:szCs w:val="28"/>
              </w:rPr>
            </w:pPr>
          </w:p>
        </w:tc>
      </w:tr>
      <w:tr w:rsidR="00FE2005" w:rsidRPr="00872E30" w:rsidTr="00872E30">
        <w:tc>
          <w:tcPr>
            <w:tcW w:w="6048" w:type="dxa"/>
          </w:tcPr>
          <w:p w:rsidR="00FE2005" w:rsidRPr="00872E30" w:rsidRDefault="00FE2005" w:rsidP="00482AF6">
            <w:pPr>
              <w:pStyle w:val="NoSpacing"/>
              <w:rPr>
                <w:rFonts w:ascii="Cambria" w:hAnsi="Cambria" w:cs="Times New Roman"/>
                <w:color w:val="365F91"/>
                <w:sz w:val="28"/>
                <w:szCs w:val="28"/>
              </w:rPr>
            </w:pPr>
          </w:p>
        </w:tc>
        <w:tc>
          <w:tcPr>
            <w:tcW w:w="3528" w:type="dxa"/>
          </w:tcPr>
          <w:p w:rsidR="00FE2005" w:rsidRPr="00872E30" w:rsidRDefault="00FE2005" w:rsidP="00482AF6">
            <w:pPr>
              <w:pStyle w:val="NoSpacing"/>
              <w:rPr>
                <w:rFonts w:ascii="Cambria" w:hAnsi="Cambria" w:cs="Times New Roman"/>
                <w:color w:val="365F91"/>
                <w:sz w:val="28"/>
                <w:szCs w:val="28"/>
              </w:rPr>
            </w:pPr>
          </w:p>
        </w:tc>
      </w:tr>
      <w:tr w:rsidR="00FE2005" w:rsidRPr="00872E30" w:rsidTr="00872E30">
        <w:tc>
          <w:tcPr>
            <w:tcW w:w="6048" w:type="dxa"/>
          </w:tcPr>
          <w:p w:rsidR="00FE2005" w:rsidRPr="00872E30" w:rsidRDefault="00FE2005" w:rsidP="00482AF6">
            <w:pPr>
              <w:pStyle w:val="NoSpacing"/>
              <w:rPr>
                <w:rFonts w:ascii="Cambria" w:hAnsi="Cambria" w:cs="Times New Roman"/>
                <w:color w:val="365F91"/>
                <w:sz w:val="28"/>
                <w:szCs w:val="28"/>
              </w:rPr>
            </w:pPr>
          </w:p>
        </w:tc>
        <w:tc>
          <w:tcPr>
            <w:tcW w:w="3528" w:type="dxa"/>
          </w:tcPr>
          <w:p w:rsidR="00FE2005" w:rsidRPr="00872E30" w:rsidRDefault="00FE2005" w:rsidP="00482AF6">
            <w:pPr>
              <w:pStyle w:val="NoSpacing"/>
              <w:rPr>
                <w:rFonts w:ascii="Cambria" w:hAnsi="Cambria" w:cs="Times New Roman"/>
                <w:color w:val="365F91"/>
                <w:sz w:val="28"/>
                <w:szCs w:val="28"/>
              </w:rPr>
            </w:pPr>
          </w:p>
        </w:tc>
      </w:tr>
      <w:tr w:rsidR="00FE2005" w:rsidRPr="00872E30" w:rsidTr="00872E30">
        <w:tc>
          <w:tcPr>
            <w:tcW w:w="6048" w:type="dxa"/>
          </w:tcPr>
          <w:p w:rsidR="00FE2005" w:rsidRPr="00872E30" w:rsidRDefault="00FE2005" w:rsidP="00482AF6">
            <w:pPr>
              <w:pStyle w:val="NoSpacing"/>
              <w:rPr>
                <w:rFonts w:ascii="Cambria" w:hAnsi="Cambria" w:cs="Times New Roman"/>
                <w:color w:val="365F91"/>
                <w:sz w:val="28"/>
                <w:szCs w:val="28"/>
              </w:rPr>
            </w:pPr>
          </w:p>
        </w:tc>
        <w:tc>
          <w:tcPr>
            <w:tcW w:w="3528" w:type="dxa"/>
          </w:tcPr>
          <w:p w:rsidR="00FE2005" w:rsidRPr="00872E30" w:rsidRDefault="00FE2005" w:rsidP="00482AF6">
            <w:pPr>
              <w:pStyle w:val="NoSpacing"/>
              <w:rPr>
                <w:rFonts w:ascii="Cambria" w:hAnsi="Cambria" w:cs="Times New Roman"/>
                <w:color w:val="365F91"/>
                <w:sz w:val="28"/>
                <w:szCs w:val="28"/>
              </w:rPr>
            </w:pPr>
          </w:p>
        </w:tc>
      </w:tr>
      <w:tr w:rsidR="00FE2005" w:rsidRPr="00872E30" w:rsidTr="00872E30">
        <w:tc>
          <w:tcPr>
            <w:tcW w:w="6048" w:type="dxa"/>
          </w:tcPr>
          <w:p w:rsidR="00FE2005" w:rsidRPr="00872E30" w:rsidRDefault="00FE2005" w:rsidP="00482AF6">
            <w:pPr>
              <w:pStyle w:val="NoSpacing"/>
              <w:rPr>
                <w:rFonts w:ascii="Cambria" w:hAnsi="Cambria" w:cs="Times New Roman"/>
                <w:color w:val="365F91"/>
                <w:sz w:val="28"/>
                <w:szCs w:val="28"/>
              </w:rPr>
            </w:pPr>
          </w:p>
        </w:tc>
        <w:tc>
          <w:tcPr>
            <w:tcW w:w="3528" w:type="dxa"/>
          </w:tcPr>
          <w:p w:rsidR="00FE2005" w:rsidRPr="00872E30" w:rsidRDefault="00FE2005" w:rsidP="00482AF6">
            <w:pPr>
              <w:pStyle w:val="NoSpacing"/>
              <w:rPr>
                <w:rFonts w:ascii="Cambria" w:hAnsi="Cambria" w:cs="Times New Roman"/>
                <w:color w:val="365F91"/>
                <w:sz w:val="28"/>
                <w:szCs w:val="28"/>
              </w:rPr>
            </w:pPr>
          </w:p>
        </w:tc>
      </w:tr>
      <w:tr w:rsidR="00FE2005" w:rsidRPr="00872E30" w:rsidTr="00872E30">
        <w:tc>
          <w:tcPr>
            <w:tcW w:w="6048" w:type="dxa"/>
          </w:tcPr>
          <w:p w:rsidR="00FE2005" w:rsidRPr="00872E30" w:rsidRDefault="00FE2005" w:rsidP="00482AF6">
            <w:pPr>
              <w:pStyle w:val="NoSpacing"/>
              <w:rPr>
                <w:rFonts w:ascii="Cambria" w:hAnsi="Cambria" w:cs="Times New Roman"/>
                <w:color w:val="365F91"/>
                <w:sz w:val="28"/>
                <w:szCs w:val="28"/>
              </w:rPr>
            </w:pPr>
          </w:p>
        </w:tc>
        <w:tc>
          <w:tcPr>
            <w:tcW w:w="3528" w:type="dxa"/>
          </w:tcPr>
          <w:p w:rsidR="00FE2005" w:rsidRPr="00872E30" w:rsidRDefault="00FE2005" w:rsidP="00482AF6">
            <w:pPr>
              <w:pStyle w:val="NoSpacing"/>
              <w:rPr>
                <w:rFonts w:ascii="Cambria" w:hAnsi="Cambria" w:cs="Times New Roman"/>
                <w:color w:val="365F91"/>
                <w:sz w:val="28"/>
                <w:szCs w:val="28"/>
              </w:rPr>
            </w:pPr>
          </w:p>
        </w:tc>
      </w:tr>
      <w:tr w:rsidR="00FE2005" w:rsidRPr="00872E30" w:rsidTr="00872E30">
        <w:tc>
          <w:tcPr>
            <w:tcW w:w="6048" w:type="dxa"/>
          </w:tcPr>
          <w:p w:rsidR="00FE2005" w:rsidRPr="00872E30" w:rsidRDefault="00FE2005" w:rsidP="00482AF6">
            <w:pPr>
              <w:pStyle w:val="NoSpacing"/>
              <w:rPr>
                <w:rFonts w:ascii="Cambria" w:hAnsi="Cambria" w:cs="Times New Roman"/>
                <w:color w:val="365F91"/>
                <w:sz w:val="28"/>
                <w:szCs w:val="28"/>
              </w:rPr>
            </w:pPr>
          </w:p>
        </w:tc>
        <w:tc>
          <w:tcPr>
            <w:tcW w:w="3528" w:type="dxa"/>
          </w:tcPr>
          <w:p w:rsidR="00FE2005" w:rsidRPr="00872E30" w:rsidRDefault="00FE2005" w:rsidP="00482AF6">
            <w:pPr>
              <w:pStyle w:val="NoSpacing"/>
              <w:rPr>
                <w:rFonts w:ascii="Cambria" w:hAnsi="Cambria" w:cs="Times New Roman"/>
                <w:color w:val="365F91"/>
                <w:sz w:val="28"/>
                <w:szCs w:val="28"/>
              </w:rPr>
            </w:pPr>
          </w:p>
        </w:tc>
      </w:tr>
      <w:tr w:rsidR="00FE2005" w:rsidRPr="00872E30" w:rsidTr="00872E30">
        <w:tc>
          <w:tcPr>
            <w:tcW w:w="6048" w:type="dxa"/>
          </w:tcPr>
          <w:p w:rsidR="00FE2005" w:rsidRPr="00872E30" w:rsidRDefault="00FE2005" w:rsidP="00482AF6">
            <w:pPr>
              <w:pStyle w:val="NoSpacing"/>
              <w:rPr>
                <w:rFonts w:ascii="Cambria" w:hAnsi="Cambria" w:cs="Times New Roman"/>
                <w:color w:val="365F91"/>
                <w:sz w:val="28"/>
                <w:szCs w:val="28"/>
              </w:rPr>
            </w:pPr>
          </w:p>
        </w:tc>
        <w:tc>
          <w:tcPr>
            <w:tcW w:w="3528" w:type="dxa"/>
          </w:tcPr>
          <w:p w:rsidR="00FE2005" w:rsidRPr="00872E30" w:rsidRDefault="00FE2005" w:rsidP="00482AF6">
            <w:pPr>
              <w:pStyle w:val="NoSpacing"/>
              <w:rPr>
                <w:rFonts w:ascii="Cambria" w:hAnsi="Cambria" w:cs="Times New Roman"/>
                <w:color w:val="365F91"/>
                <w:sz w:val="28"/>
                <w:szCs w:val="28"/>
              </w:rPr>
            </w:pPr>
          </w:p>
        </w:tc>
      </w:tr>
      <w:tr w:rsidR="00FE2005" w:rsidRPr="00872E30" w:rsidTr="00872E30">
        <w:tc>
          <w:tcPr>
            <w:tcW w:w="6048" w:type="dxa"/>
          </w:tcPr>
          <w:p w:rsidR="00FE2005" w:rsidRPr="00872E30" w:rsidRDefault="00FE2005" w:rsidP="00482AF6">
            <w:pPr>
              <w:pStyle w:val="NoSpacing"/>
              <w:rPr>
                <w:rFonts w:ascii="Cambria" w:hAnsi="Cambria" w:cs="Times New Roman"/>
                <w:color w:val="365F91"/>
                <w:sz w:val="28"/>
                <w:szCs w:val="28"/>
              </w:rPr>
            </w:pPr>
          </w:p>
        </w:tc>
        <w:tc>
          <w:tcPr>
            <w:tcW w:w="3528" w:type="dxa"/>
          </w:tcPr>
          <w:p w:rsidR="00FE2005" w:rsidRPr="00872E30" w:rsidRDefault="00FE2005" w:rsidP="00482AF6">
            <w:pPr>
              <w:pStyle w:val="NoSpacing"/>
              <w:rPr>
                <w:rFonts w:ascii="Cambria" w:hAnsi="Cambria" w:cs="Times New Roman"/>
                <w:color w:val="365F91"/>
                <w:sz w:val="28"/>
                <w:szCs w:val="28"/>
              </w:rPr>
            </w:pPr>
          </w:p>
        </w:tc>
      </w:tr>
      <w:tr w:rsidR="00FE2005" w:rsidRPr="00872E30" w:rsidTr="00872E30">
        <w:tc>
          <w:tcPr>
            <w:tcW w:w="6048" w:type="dxa"/>
          </w:tcPr>
          <w:p w:rsidR="00FE2005" w:rsidRPr="00872E30" w:rsidRDefault="00FE2005" w:rsidP="00482AF6">
            <w:pPr>
              <w:pStyle w:val="NoSpacing"/>
              <w:rPr>
                <w:rFonts w:ascii="Cambria" w:hAnsi="Cambria" w:cs="Times New Roman"/>
                <w:color w:val="365F91"/>
                <w:sz w:val="28"/>
                <w:szCs w:val="28"/>
              </w:rPr>
            </w:pPr>
          </w:p>
        </w:tc>
        <w:tc>
          <w:tcPr>
            <w:tcW w:w="3528" w:type="dxa"/>
          </w:tcPr>
          <w:p w:rsidR="00FE2005" w:rsidRPr="00872E30" w:rsidRDefault="00FE2005" w:rsidP="00482AF6">
            <w:pPr>
              <w:pStyle w:val="NoSpacing"/>
              <w:rPr>
                <w:rFonts w:ascii="Cambria" w:hAnsi="Cambria" w:cs="Times New Roman"/>
                <w:color w:val="365F91"/>
                <w:sz w:val="28"/>
                <w:szCs w:val="28"/>
              </w:rPr>
            </w:pPr>
          </w:p>
        </w:tc>
      </w:tr>
      <w:tr w:rsidR="00FE2005" w:rsidRPr="00872E30" w:rsidTr="00872E30">
        <w:tc>
          <w:tcPr>
            <w:tcW w:w="6048" w:type="dxa"/>
          </w:tcPr>
          <w:p w:rsidR="00FE2005" w:rsidRPr="00872E30" w:rsidRDefault="00FE2005" w:rsidP="00482AF6">
            <w:pPr>
              <w:pStyle w:val="NoSpacing"/>
              <w:rPr>
                <w:rFonts w:ascii="Cambria" w:hAnsi="Cambria" w:cs="Times New Roman"/>
                <w:color w:val="365F91"/>
                <w:sz w:val="28"/>
                <w:szCs w:val="28"/>
              </w:rPr>
            </w:pPr>
          </w:p>
        </w:tc>
        <w:tc>
          <w:tcPr>
            <w:tcW w:w="3528" w:type="dxa"/>
          </w:tcPr>
          <w:p w:rsidR="00FE2005" w:rsidRPr="00872E30" w:rsidRDefault="00FE2005" w:rsidP="00482AF6">
            <w:pPr>
              <w:pStyle w:val="NoSpacing"/>
              <w:rPr>
                <w:rFonts w:ascii="Cambria" w:hAnsi="Cambria" w:cs="Times New Roman"/>
                <w:color w:val="365F91"/>
                <w:sz w:val="28"/>
                <w:szCs w:val="28"/>
              </w:rPr>
            </w:pPr>
          </w:p>
        </w:tc>
      </w:tr>
      <w:tr w:rsidR="00FE2005" w:rsidRPr="00872E30" w:rsidTr="00872E30">
        <w:tc>
          <w:tcPr>
            <w:tcW w:w="6048" w:type="dxa"/>
          </w:tcPr>
          <w:p w:rsidR="00FE2005" w:rsidRPr="00872E30" w:rsidRDefault="00FE2005" w:rsidP="00482AF6">
            <w:pPr>
              <w:pStyle w:val="NoSpacing"/>
              <w:rPr>
                <w:rFonts w:ascii="Cambria" w:hAnsi="Cambria" w:cs="Times New Roman"/>
                <w:color w:val="365F91"/>
                <w:sz w:val="28"/>
                <w:szCs w:val="28"/>
              </w:rPr>
            </w:pPr>
          </w:p>
        </w:tc>
        <w:tc>
          <w:tcPr>
            <w:tcW w:w="3528" w:type="dxa"/>
          </w:tcPr>
          <w:p w:rsidR="00FE2005" w:rsidRPr="00872E30" w:rsidRDefault="00FE2005" w:rsidP="00482AF6">
            <w:pPr>
              <w:pStyle w:val="NoSpacing"/>
              <w:rPr>
                <w:rFonts w:ascii="Cambria" w:hAnsi="Cambria" w:cs="Times New Roman"/>
                <w:color w:val="365F91"/>
                <w:sz w:val="28"/>
                <w:szCs w:val="28"/>
              </w:rPr>
            </w:pPr>
          </w:p>
        </w:tc>
      </w:tr>
    </w:tbl>
    <w:p w:rsidR="00284B00" w:rsidRDefault="00284B00" w:rsidP="00284B00">
      <w:pPr>
        <w:pStyle w:val="Heading1"/>
        <w:shd w:val="clear" w:color="auto" w:fill="E5DFEC"/>
      </w:pPr>
      <w:bookmarkStart w:id="64" w:name="_Toc237497277"/>
      <w:r>
        <w:t>Immediate Actions I am considering</w:t>
      </w:r>
      <w:bookmarkEnd w:id="64"/>
    </w:p>
    <w:p w:rsidR="00FE2005" w:rsidRDefault="00FE2005" w:rsidP="00640A14">
      <w:pPr>
        <w:pStyle w:val="Heading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48"/>
        <w:gridCol w:w="3528"/>
      </w:tblGrid>
      <w:tr w:rsidR="00FE2005" w:rsidRPr="00872E30" w:rsidTr="00872E30">
        <w:tc>
          <w:tcPr>
            <w:tcW w:w="6048" w:type="dxa"/>
          </w:tcPr>
          <w:p w:rsidR="00FE2005" w:rsidRPr="00872E30" w:rsidRDefault="00FE2005" w:rsidP="008B5559">
            <w:pPr>
              <w:pStyle w:val="NoSpacing"/>
              <w:rPr>
                <w:rFonts w:ascii="Cambria" w:hAnsi="Cambria" w:cs="Times New Roman"/>
                <w:b/>
                <w:bCs/>
                <w:color w:val="365F91"/>
                <w:sz w:val="28"/>
                <w:szCs w:val="28"/>
              </w:rPr>
            </w:pPr>
            <w:r w:rsidRPr="00872E30">
              <w:br w:type="page"/>
            </w:r>
            <w:r w:rsidRPr="00872E30">
              <w:rPr>
                <w:b/>
                <w:bCs/>
              </w:rPr>
              <w:t>Possible Immediate Actions</w:t>
            </w:r>
          </w:p>
        </w:tc>
        <w:tc>
          <w:tcPr>
            <w:tcW w:w="3528" w:type="dxa"/>
          </w:tcPr>
          <w:p w:rsidR="00FE2005" w:rsidRPr="00872E30" w:rsidRDefault="00FE2005" w:rsidP="00872E30">
            <w:pPr>
              <w:spacing w:after="0" w:line="240" w:lineRule="auto"/>
              <w:rPr>
                <w:b/>
                <w:bCs/>
              </w:rPr>
            </w:pPr>
            <w:r w:rsidRPr="00872E30">
              <w:rPr>
                <w:b/>
                <w:bCs/>
              </w:rPr>
              <w:t>What is significant about this action?</w:t>
            </w:r>
          </w:p>
        </w:tc>
      </w:tr>
      <w:tr w:rsidR="00FE2005" w:rsidRPr="00872E30" w:rsidTr="00872E30">
        <w:tc>
          <w:tcPr>
            <w:tcW w:w="6048" w:type="dxa"/>
          </w:tcPr>
          <w:p w:rsidR="00FE2005" w:rsidRPr="00872E30" w:rsidRDefault="00FE2005" w:rsidP="009A6D5B">
            <w:pPr>
              <w:pStyle w:val="NoSpacing"/>
              <w:rPr>
                <w:rFonts w:ascii="Cambria" w:hAnsi="Cambria" w:cs="Times New Roman"/>
                <w:color w:val="365F91"/>
                <w:sz w:val="28"/>
                <w:szCs w:val="28"/>
              </w:rPr>
            </w:pPr>
          </w:p>
        </w:tc>
        <w:tc>
          <w:tcPr>
            <w:tcW w:w="3528" w:type="dxa"/>
          </w:tcPr>
          <w:p w:rsidR="00FE2005" w:rsidRPr="00872E30" w:rsidRDefault="00FE2005" w:rsidP="009A6D5B">
            <w:pPr>
              <w:pStyle w:val="NoSpacing"/>
              <w:rPr>
                <w:rFonts w:ascii="Cambria" w:hAnsi="Cambria" w:cs="Times New Roman"/>
                <w:color w:val="365F91"/>
                <w:sz w:val="28"/>
                <w:szCs w:val="28"/>
              </w:rPr>
            </w:pPr>
          </w:p>
        </w:tc>
      </w:tr>
      <w:tr w:rsidR="00FE2005" w:rsidRPr="00872E30" w:rsidTr="00872E30">
        <w:tc>
          <w:tcPr>
            <w:tcW w:w="6048" w:type="dxa"/>
          </w:tcPr>
          <w:p w:rsidR="00FE2005" w:rsidRPr="00872E30" w:rsidRDefault="00FE2005" w:rsidP="009A6D5B">
            <w:pPr>
              <w:pStyle w:val="NoSpacing"/>
              <w:rPr>
                <w:rFonts w:ascii="Cambria" w:hAnsi="Cambria" w:cs="Times New Roman"/>
                <w:color w:val="365F91"/>
                <w:sz w:val="28"/>
                <w:szCs w:val="28"/>
              </w:rPr>
            </w:pPr>
          </w:p>
        </w:tc>
        <w:tc>
          <w:tcPr>
            <w:tcW w:w="3528" w:type="dxa"/>
          </w:tcPr>
          <w:p w:rsidR="00FE2005" w:rsidRPr="00872E30" w:rsidRDefault="00FE2005" w:rsidP="009A6D5B">
            <w:pPr>
              <w:pStyle w:val="NoSpacing"/>
              <w:rPr>
                <w:rFonts w:ascii="Cambria" w:hAnsi="Cambria" w:cs="Times New Roman"/>
                <w:color w:val="365F91"/>
                <w:sz w:val="28"/>
                <w:szCs w:val="28"/>
              </w:rPr>
            </w:pPr>
          </w:p>
        </w:tc>
      </w:tr>
      <w:tr w:rsidR="00FE2005" w:rsidRPr="00872E30" w:rsidTr="00872E30">
        <w:tc>
          <w:tcPr>
            <w:tcW w:w="6048" w:type="dxa"/>
          </w:tcPr>
          <w:p w:rsidR="00FE2005" w:rsidRPr="00872E30" w:rsidRDefault="00FE2005" w:rsidP="009A6D5B">
            <w:pPr>
              <w:pStyle w:val="NoSpacing"/>
              <w:rPr>
                <w:rFonts w:ascii="Cambria" w:hAnsi="Cambria" w:cs="Times New Roman"/>
                <w:color w:val="365F91"/>
                <w:sz w:val="28"/>
                <w:szCs w:val="28"/>
              </w:rPr>
            </w:pPr>
          </w:p>
        </w:tc>
        <w:tc>
          <w:tcPr>
            <w:tcW w:w="3528" w:type="dxa"/>
          </w:tcPr>
          <w:p w:rsidR="00FE2005" w:rsidRPr="00872E30" w:rsidRDefault="00FE2005" w:rsidP="009A6D5B">
            <w:pPr>
              <w:pStyle w:val="NoSpacing"/>
              <w:rPr>
                <w:rFonts w:ascii="Cambria" w:hAnsi="Cambria" w:cs="Times New Roman"/>
                <w:color w:val="365F91"/>
                <w:sz w:val="28"/>
                <w:szCs w:val="28"/>
              </w:rPr>
            </w:pPr>
          </w:p>
        </w:tc>
      </w:tr>
      <w:tr w:rsidR="00FE2005" w:rsidRPr="00872E30" w:rsidTr="00872E30">
        <w:tc>
          <w:tcPr>
            <w:tcW w:w="6048" w:type="dxa"/>
          </w:tcPr>
          <w:p w:rsidR="00FE2005" w:rsidRPr="00872E30" w:rsidRDefault="00FE2005" w:rsidP="009A6D5B">
            <w:pPr>
              <w:pStyle w:val="NoSpacing"/>
              <w:rPr>
                <w:rFonts w:ascii="Cambria" w:hAnsi="Cambria" w:cs="Times New Roman"/>
                <w:color w:val="365F91"/>
                <w:sz w:val="28"/>
                <w:szCs w:val="28"/>
              </w:rPr>
            </w:pPr>
          </w:p>
        </w:tc>
        <w:tc>
          <w:tcPr>
            <w:tcW w:w="3528" w:type="dxa"/>
          </w:tcPr>
          <w:p w:rsidR="00FE2005" w:rsidRPr="00872E30" w:rsidRDefault="00FE2005" w:rsidP="009A6D5B">
            <w:pPr>
              <w:pStyle w:val="NoSpacing"/>
              <w:rPr>
                <w:rFonts w:ascii="Cambria" w:hAnsi="Cambria" w:cs="Times New Roman"/>
                <w:color w:val="365F91"/>
                <w:sz w:val="28"/>
                <w:szCs w:val="28"/>
              </w:rPr>
            </w:pPr>
          </w:p>
        </w:tc>
      </w:tr>
      <w:tr w:rsidR="00FE2005" w:rsidRPr="00872E30" w:rsidTr="00872E30">
        <w:tc>
          <w:tcPr>
            <w:tcW w:w="6048" w:type="dxa"/>
          </w:tcPr>
          <w:p w:rsidR="00FE2005" w:rsidRPr="00872E30" w:rsidRDefault="00FE2005" w:rsidP="009A6D5B">
            <w:pPr>
              <w:pStyle w:val="NoSpacing"/>
              <w:rPr>
                <w:rFonts w:ascii="Cambria" w:hAnsi="Cambria" w:cs="Times New Roman"/>
                <w:color w:val="365F91"/>
                <w:sz w:val="28"/>
                <w:szCs w:val="28"/>
              </w:rPr>
            </w:pPr>
          </w:p>
        </w:tc>
        <w:tc>
          <w:tcPr>
            <w:tcW w:w="3528" w:type="dxa"/>
          </w:tcPr>
          <w:p w:rsidR="00FE2005" w:rsidRPr="00872E30" w:rsidRDefault="00FE2005" w:rsidP="009A6D5B">
            <w:pPr>
              <w:pStyle w:val="NoSpacing"/>
              <w:rPr>
                <w:rFonts w:ascii="Cambria" w:hAnsi="Cambria" w:cs="Times New Roman"/>
                <w:color w:val="365F91"/>
                <w:sz w:val="28"/>
                <w:szCs w:val="28"/>
              </w:rPr>
            </w:pPr>
          </w:p>
        </w:tc>
      </w:tr>
      <w:tr w:rsidR="00FE2005" w:rsidRPr="00872E30" w:rsidTr="00872E30">
        <w:tc>
          <w:tcPr>
            <w:tcW w:w="6048" w:type="dxa"/>
          </w:tcPr>
          <w:p w:rsidR="00FE2005" w:rsidRPr="00872E30" w:rsidRDefault="00FE2005" w:rsidP="009A6D5B">
            <w:pPr>
              <w:pStyle w:val="NoSpacing"/>
              <w:rPr>
                <w:rFonts w:ascii="Cambria" w:hAnsi="Cambria" w:cs="Times New Roman"/>
                <w:color w:val="365F91"/>
                <w:sz w:val="28"/>
                <w:szCs w:val="28"/>
              </w:rPr>
            </w:pPr>
          </w:p>
        </w:tc>
        <w:tc>
          <w:tcPr>
            <w:tcW w:w="3528" w:type="dxa"/>
          </w:tcPr>
          <w:p w:rsidR="00FE2005" w:rsidRPr="00872E30" w:rsidRDefault="00FE2005" w:rsidP="009A6D5B">
            <w:pPr>
              <w:pStyle w:val="NoSpacing"/>
              <w:rPr>
                <w:rFonts w:ascii="Cambria" w:hAnsi="Cambria" w:cs="Times New Roman"/>
                <w:color w:val="365F91"/>
                <w:sz w:val="28"/>
                <w:szCs w:val="28"/>
              </w:rPr>
            </w:pPr>
          </w:p>
        </w:tc>
      </w:tr>
      <w:tr w:rsidR="00FE2005" w:rsidRPr="00872E30" w:rsidTr="00872E30">
        <w:tc>
          <w:tcPr>
            <w:tcW w:w="6048" w:type="dxa"/>
          </w:tcPr>
          <w:p w:rsidR="00FE2005" w:rsidRPr="00872E30" w:rsidRDefault="00FE2005" w:rsidP="009A6D5B">
            <w:pPr>
              <w:pStyle w:val="NoSpacing"/>
              <w:rPr>
                <w:rFonts w:ascii="Cambria" w:hAnsi="Cambria" w:cs="Times New Roman"/>
                <w:color w:val="365F91"/>
                <w:sz w:val="28"/>
                <w:szCs w:val="28"/>
              </w:rPr>
            </w:pPr>
          </w:p>
        </w:tc>
        <w:tc>
          <w:tcPr>
            <w:tcW w:w="3528" w:type="dxa"/>
          </w:tcPr>
          <w:p w:rsidR="00FE2005" w:rsidRPr="00872E30" w:rsidRDefault="00FE2005" w:rsidP="009A6D5B">
            <w:pPr>
              <w:pStyle w:val="NoSpacing"/>
              <w:rPr>
                <w:rFonts w:ascii="Cambria" w:hAnsi="Cambria" w:cs="Times New Roman"/>
                <w:color w:val="365F91"/>
                <w:sz w:val="28"/>
                <w:szCs w:val="28"/>
              </w:rPr>
            </w:pPr>
          </w:p>
        </w:tc>
      </w:tr>
      <w:tr w:rsidR="00FE2005" w:rsidRPr="00872E30" w:rsidTr="00872E30">
        <w:tc>
          <w:tcPr>
            <w:tcW w:w="6048" w:type="dxa"/>
          </w:tcPr>
          <w:p w:rsidR="00FE2005" w:rsidRPr="00872E30" w:rsidRDefault="00FE2005" w:rsidP="009A6D5B">
            <w:pPr>
              <w:pStyle w:val="NoSpacing"/>
              <w:rPr>
                <w:rFonts w:ascii="Cambria" w:hAnsi="Cambria" w:cs="Times New Roman"/>
                <w:color w:val="365F91"/>
                <w:sz w:val="28"/>
                <w:szCs w:val="28"/>
              </w:rPr>
            </w:pPr>
          </w:p>
        </w:tc>
        <w:tc>
          <w:tcPr>
            <w:tcW w:w="3528" w:type="dxa"/>
          </w:tcPr>
          <w:p w:rsidR="00FE2005" w:rsidRPr="00872E30" w:rsidRDefault="00FE2005" w:rsidP="009A6D5B">
            <w:pPr>
              <w:pStyle w:val="NoSpacing"/>
              <w:rPr>
                <w:rFonts w:ascii="Cambria" w:hAnsi="Cambria" w:cs="Times New Roman"/>
                <w:color w:val="365F91"/>
                <w:sz w:val="28"/>
                <w:szCs w:val="28"/>
              </w:rPr>
            </w:pPr>
          </w:p>
        </w:tc>
      </w:tr>
      <w:tr w:rsidR="00FE2005" w:rsidRPr="00872E30" w:rsidTr="00872E30">
        <w:tc>
          <w:tcPr>
            <w:tcW w:w="6048" w:type="dxa"/>
          </w:tcPr>
          <w:p w:rsidR="00FE2005" w:rsidRPr="00872E30" w:rsidRDefault="00FE2005" w:rsidP="009A6D5B">
            <w:pPr>
              <w:pStyle w:val="NoSpacing"/>
              <w:rPr>
                <w:rFonts w:ascii="Cambria" w:hAnsi="Cambria" w:cs="Times New Roman"/>
                <w:color w:val="365F91"/>
                <w:sz w:val="28"/>
                <w:szCs w:val="28"/>
              </w:rPr>
            </w:pPr>
          </w:p>
        </w:tc>
        <w:tc>
          <w:tcPr>
            <w:tcW w:w="3528" w:type="dxa"/>
          </w:tcPr>
          <w:p w:rsidR="00FE2005" w:rsidRPr="00872E30" w:rsidRDefault="00FE2005" w:rsidP="009A6D5B">
            <w:pPr>
              <w:pStyle w:val="NoSpacing"/>
              <w:rPr>
                <w:rFonts w:ascii="Cambria" w:hAnsi="Cambria" w:cs="Times New Roman"/>
                <w:color w:val="365F91"/>
                <w:sz w:val="28"/>
                <w:szCs w:val="28"/>
              </w:rPr>
            </w:pPr>
          </w:p>
        </w:tc>
      </w:tr>
      <w:tr w:rsidR="00FE2005" w:rsidRPr="00872E30" w:rsidTr="00872E30">
        <w:tc>
          <w:tcPr>
            <w:tcW w:w="6048" w:type="dxa"/>
          </w:tcPr>
          <w:p w:rsidR="00FE2005" w:rsidRPr="00872E30" w:rsidRDefault="00FE2005" w:rsidP="009A6D5B">
            <w:pPr>
              <w:pStyle w:val="NoSpacing"/>
              <w:rPr>
                <w:rFonts w:ascii="Cambria" w:hAnsi="Cambria" w:cs="Times New Roman"/>
                <w:color w:val="365F91"/>
                <w:sz w:val="28"/>
                <w:szCs w:val="28"/>
              </w:rPr>
            </w:pPr>
          </w:p>
        </w:tc>
        <w:tc>
          <w:tcPr>
            <w:tcW w:w="3528" w:type="dxa"/>
          </w:tcPr>
          <w:p w:rsidR="00FE2005" w:rsidRPr="00872E30" w:rsidRDefault="00FE2005" w:rsidP="009A6D5B">
            <w:pPr>
              <w:pStyle w:val="NoSpacing"/>
              <w:rPr>
                <w:rFonts w:ascii="Cambria" w:hAnsi="Cambria" w:cs="Times New Roman"/>
                <w:color w:val="365F91"/>
                <w:sz w:val="28"/>
                <w:szCs w:val="28"/>
              </w:rPr>
            </w:pPr>
          </w:p>
        </w:tc>
      </w:tr>
      <w:tr w:rsidR="00FE2005" w:rsidRPr="00872E30" w:rsidTr="00872E30">
        <w:tc>
          <w:tcPr>
            <w:tcW w:w="6048" w:type="dxa"/>
          </w:tcPr>
          <w:p w:rsidR="00FE2005" w:rsidRPr="00872E30" w:rsidRDefault="00FE2005" w:rsidP="009A6D5B">
            <w:pPr>
              <w:pStyle w:val="NoSpacing"/>
              <w:rPr>
                <w:rFonts w:ascii="Cambria" w:hAnsi="Cambria" w:cs="Times New Roman"/>
                <w:color w:val="365F91"/>
                <w:sz w:val="28"/>
                <w:szCs w:val="28"/>
              </w:rPr>
            </w:pPr>
          </w:p>
        </w:tc>
        <w:tc>
          <w:tcPr>
            <w:tcW w:w="3528" w:type="dxa"/>
          </w:tcPr>
          <w:p w:rsidR="00FE2005" w:rsidRPr="00872E30" w:rsidRDefault="00FE2005" w:rsidP="009A6D5B">
            <w:pPr>
              <w:pStyle w:val="NoSpacing"/>
              <w:rPr>
                <w:rFonts w:ascii="Cambria" w:hAnsi="Cambria" w:cs="Times New Roman"/>
                <w:color w:val="365F91"/>
                <w:sz w:val="28"/>
                <w:szCs w:val="28"/>
              </w:rPr>
            </w:pPr>
          </w:p>
        </w:tc>
      </w:tr>
      <w:tr w:rsidR="00FE2005" w:rsidRPr="00872E30" w:rsidTr="00872E30">
        <w:tc>
          <w:tcPr>
            <w:tcW w:w="6048" w:type="dxa"/>
          </w:tcPr>
          <w:p w:rsidR="00FE2005" w:rsidRPr="00872E30" w:rsidRDefault="00FE2005" w:rsidP="009A6D5B">
            <w:pPr>
              <w:pStyle w:val="NoSpacing"/>
              <w:rPr>
                <w:rFonts w:ascii="Cambria" w:hAnsi="Cambria" w:cs="Times New Roman"/>
                <w:color w:val="365F91"/>
                <w:sz w:val="28"/>
                <w:szCs w:val="28"/>
              </w:rPr>
            </w:pPr>
          </w:p>
        </w:tc>
        <w:tc>
          <w:tcPr>
            <w:tcW w:w="3528" w:type="dxa"/>
          </w:tcPr>
          <w:p w:rsidR="00FE2005" w:rsidRPr="00872E30" w:rsidRDefault="00FE2005" w:rsidP="009A6D5B">
            <w:pPr>
              <w:pStyle w:val="NoSpacing"/>
              <w:rPr>
                <w:rFonts w:ascii="Cambria" w:hAnsi="Cambria" w:cs="Times New Roman"/>
                <w:color w:val="365F91"/>
                <w:sz w:val="28"/>
                <w:szCs w:val="28"/>
              </w:rPr>
            </w:pPr>
          </w:p>
        </w:tc>
      </w:tr>
    </w:tbl>
    <w:p w:rsidR="00FE2005" w:rsidRDefault="00FE2005" w:rsidP="008B5559"/>
    <w:p w:rsidR="00284B00" w:rsidRDefault="00284B00" w:rsidP="00284B00">
      <w:pPr>
        <w:pStyle w:val="Heading1"/>
        <w:shd w:val="clear" w:color="auto" w:fill="E5DFEC"/>
      </w:pPr>
      <w:bookmarkStart w:id="65" w:name="_Toc237497278"/>
      <w:r>
        <w:t>Monthly Action Plan Template</w:t>
      </w:r>
      <w:bookmarkEnd w:id="65"/>
    </w:p>
    <w:p w:rsidR="00FE2005" w:rsidRPr="008B5559" w:rsidRDefault="00FE2005" w:rsidP="008B5559">
      <w:r>
        <w:t xml:space="preserve">You will make choices each month about how to put your goals and EWL work into action. </w:t>
      </w:r>
      <w:hyperlink r:id="rId30" w:history="1">
        <w:r w:rsidRPr="002F7E46">
          <w:rPr>
            <w:rStyle w:val="Hyperlink"/>
            <w:rFonts w:cs="Arial"/>
          </w:rPr>
          <w:t>Submit this Monthly Action Plan</w:t>
        </w:r>
      </w:hyperlink>
      <w:r>
        <w:t xml:space="preserve"> to your Coach and your Co-conspirator at the beginning of each month.</w:t>
      </w:r>
    </w:p>
    <w:sectPr w:rsidR="00FE2005" w:rsidRPr="008B5559" w:rsidSect="008D7E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62F6"/>
    <w:multiLevelType w:val="hybridMultilevel"/>
    <w:tmpl w:val="58BA622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69833F7"/>
    <w:multiLevelType w:val="hybridMultilevel"/>
    <w:tmpl w:val="D8783696"/>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nsid w:val="08832909"/>
    <w:multiLevelType w:val="hybridMultilevel"/>
    <w:tmpl w:val="CC7C49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9A82664"/>
    <w:multiLevelType w:val="hybridMultilevel"/>
    <w:tmpl w:val="119AC740"/>
    <w:lvl w:ilvl="0" w:tplc="0B18DCA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A1160B2"/>
    <w:multiLevelType w:val="hybridMultilevel"/>
    <w:tmpl w:val="8CD09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8946C3"/>
    <w:multiLevelType w:val="hybridMultilevel"/>
    <w:tmpl w:val="D8783696"/>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
    <w:nsid w:val="129F7FC9"/>
    <w:multiLevelType w:val="hybridMultilevel"/>
    <w:tmpl w:val="67B2B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0767B8"/>
    <w:multiLevelType w:val="hybridMultilevel"/>
    <w:tmpl w:val="75E65C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9EC22FD"/>
    <w:multiLevelType w:val="hybridMultilevel"/>
    <w:tmpl w:val="E5E2B922"/>
    <w:lvl w:ilvl="0" w:tplc="0B18DCA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6445A9"/>
    <w:multiLevelType w:val="hybridMultilevel"/>
    <w:tmpl w:val="B2B8F1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8893AF1"/>
    <w:multiLevelType w:val="hybridMultilevel"/>
    <w:tmpl w:val="02A25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B06479B"/>
    <w:multiLevelType w:val="hybridMultilevel"/>
    <w:tmpl w:val="B636A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C7C4749"/>
    <w:multiLevelType w:val="hybridMultilevel"/>
    <w:tmpl w:val="E78EE9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D177C0A"/>
    <w:multiLevelType w:val="hybridMultilevel"/>
    <w:tmpl w:val="C2945D86"/>
    <w:lvl w:ilvl="0" w:tplc="0B18DCA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65D0EEA"/>
    <w:multiLevelType w:val="hybridMultilevel"/>
    <w:tmpl w:val="F61072E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4AB12F49"/>
    <w:multiLevelType w:val="hybridMultilevel"/>
    <w:tmpl w:val="D8783696"/>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6">
    <w:nsid w:val="5D0728B8"/>
    <w:multiLevelType w:val="hybridMultilevel"/>
    <w:tmpl w:val="8F4273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5E5F29F5"/>
    <w:multiLevelType w:val="hybridMultilevel"/>
    <w:tmpl w:val="D56C1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B25287E"/>
    <w:multiLevelType w:val="hybridMultilevel"/>
    <w:tmpl w:val="4F40B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2630C73"/>
    <w:multiLevelType w:val="hybridMultilevel"/>
    <w:tmpl w:val="7AC42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37F20D0"/>
    <w:multiLevelType w:val="hybridMultilevel"/>
    <w:tmpl w:val="1682E0E4"/>
    <w:lvl w:ilvl="0" w:tplc="0B18DCA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6D21736"/>
    <w:multiLevelType w:val="hybridMultilevel"/>
    <w:tmpl w:val="46466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D4A502D"/>
    <w:multiLevelType w:val="hybridMultilevel"/>
    <w:tmpl w:val="0E54E8FC"/>
    <w:lvl w:ilvl="0" w:tplc="0B18DCA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18"/>
  </w:num>
  <w:num w:numId="4">
    <w:abstractNumId w:val="14"/>
  </w:num>
  <w:num w:numId="5">
    <w:abstractNumId w:val="5"/>
  </w:num>
  <w:num w:numId="6">
    <w:abstractNumId w:val="6"/>
  </w:num>
  <w:num w:numId="7">
    <w:abstractNumId w:val="21"/>
  </w:num>
  <w:num w:numId="8">
    <w:abstractNumId w:val="15"/>
  </w:num>
  <w:num w:numId="9">
    <w:abstractNumId w:val="17"/>
  </w:num>
  <w:num w:numId="10">
    <w:abstractNumId w:val="1"/>
  </w:num>
  <w:num w:numId="11">
    <w:abstractNumId w:val="2"/>
  </w:num>
  <w:num w:numId="12">
    <w:abstractNumId w:val="19"/>
  </w:num>
  <w:num w:numId="13">
    <w:abstractNumId w:val="8"/>
  </w:num>
  <w:num w:numId="14">
    <w:abstractNumId w:val="0"/>
  </w:num>
  <w:num w:numId="15">
    <w:abstractNumId w:val="22"/>
  </w:num>
  <w:num w:numId="16">
    <w:abstractNumId w:val="20"/>
  </w:num>
  <w:num w:numId="17">
    <w:abstractNumId w:val="7"/>
  </w:num>
  <w:num w:numId="18">
    <w:abstractNumId w:val="3"/>
  </w:num>
  <w:num w:numId="19">
    <w:abstractNumId w:val="13"/>
  </w:num>
  <w:num w:numId="20">
    <w:abstractNumId w:val="9"/>
  </w:num>
  <w:num w:numId="21">
    <w:abstractNumId w:val="16"/>
  </w:num>
  <w:num w:numId="22">
    <w:abstractNumId w:val="10"/>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49C"/>
    <w:rsid w:val="00016309"/>
    <w:rsid w:val="0002149C"/>
    <w:rsid w:val="00027BF0"/>
    <w:rsid w:val="00030C97"/>
    <w:rsid w:val="00065BC4"/>
    <w:rsid w:val="00076EEE"/>
    <w:rsid w:val="00083D66"/>
    <w:rsid w:val="00093500"/>
    <w:rsid w:val="000C0848"/>
    <w:rsid w:val="000E71CA"/>
    <w:rsid w:val="000F3F3C"/>
    <w:rsid w:val="001125F4"/>
    <w:rsid w:val="001223BE"/>
    <w:rsid w:val="00131F9E"/>
    <w:rsid w:val="00177E61"/>
    <w:rsid w:val="001833B2"/>
    <w:rsid w:val="00185D6F"/>
    <w:rsid w:val="00187C16"/>
    <w:rsid w:val="00195C6B"/>
    <w:rsid w:val="001A25DE"/>
    <w:rsid w:val="001A4A82"/>
    <w:rsid w:val="001A530D"/>
    <w:rsid w:val="001D1C6E"/>
    <w:rsid w:val="00213536"/>
    <w:rsid w:val="00217F51"/>
    <w:rsid w:val="0022724C"/>
    <w:rsid w:val="00250B5B"/>
    <w:rsid w:val="002808C8"/>
    <w:rsid w:val="00284B00"/>
    <w:rsid w:val="002A06FB"/>
    <w:rsid w:val="002F0209"/>
    <w:rsid w:val="002F7E46"/>
    <w:rsid w:val="00325EE4"/>
    <w:rsid w:val="00341326"/>
    <w:rsid w:val="00351410"/>
    <w:rsid w:val="00364F6A"/>
    <w:rsid w:val="0039233A"/>
    <w:rsid w:val="00393AE2"/>
    <w:rsid w:val="003D19B9"/>
    <w:rsid w:val="00402950"/>
    <w:rsid w:val="004230E8"/>
    <w:rsid w:val="00431C82"/>
    <w:rsid w:val="004664EB"/>
    <w:rsid w:val="00482AF6"/>
    <w:rsid w:val="004A01BE"/>
    <w:rsid w:val="004A7165"/>
    <w:rsid w:val="004D2249"/>
    <w:rsid w:val="004D517C"/>
    <w:rsid w:val="004E232A"/>
    <w:rsid w:val="00502979"/>
    <w:rsid w:val="00510578"/>
    <w:rsid w:val="00511EB5"/>
    <w:rsid w:val="00513ED7"/>
    <w:rsid w:val="00532FD0"/>
    <w:rsid w:val="005473BE"/>
    <w:rsid w:val="005505ED"/>
    <w:rsid w:val="00551EBA"/>
    <w:rsid w:val="00571DB7"/>
    <w:rsid w:val="005760D0"/>
    <w:rsid w:val="005A2202"/>
    <w:rsid w:val="005A7DD8"/>
    <w:rsid w:val="005D7C0E"/>
    <w:rsid w:val="005F5621"/>
    <w:rsid w:val="005F59E3"/>
    <w:rsid w:val="00615C7A"/>
    <w:rsid w:val="00640A14"/>
    <w:rsid w:val="00673253"/>
    <w:rsid w:val="00683F64"/>
    <w:rsid w:val="006A360C"/>
    <w:rsid w:val="006D437A"/>
    <w:rsid w:val="006E0F72"/>
    <w:rsid w:val="00721FC2"/>
    <w:rsid w:val="00730AA5"/>
    <w:rsid w:val="007703B9"/>
    <w:rsid w:val="00780DAA"/>
    <w:rsid w:val="007A48D3"/>
    <w:rsid w:val="007B2AF5"/>
    <w:rsid w:val="007B7747"/>
    <w:rsid w:val="007C7775"/>
    <w:rsid w:val="007D0E58"/>
    <w:rsid w:val="007D6659"/>
    <w:rsid w:val="007F64A8"/>
    <w:rsid w:val="00802E34"/>
    <w:rsid w:val="00822646"/>
    <w:rsid w:val="00830742"/>
    <w:rsid w:val="008477A2"/>
    <w:rsid w:val="00872E30"/>
    <w:rsid w:val="008954FF"/>
    <w:rsid w:val="008A6AEC"/>
    <w:rsid w:val="008B3E94"/>
    <w:rsid w:val="008B5559"/>
    <w:rsid w:val="008B7DD2"/>
    <w:rsid w:val="008D7E78"/>
    <w:rsid w:val="008F154C"/>
    <w:rsid w:val="0091515A"/>
    <w:rsid w:val="009365B5"/>
    <w:rsid w:val="00941427"/>
    <w:rsid w:val="00960069"/>
    <w:rsid w:val="00962809"/>
    <w:rsid w:val="00980D4A"/>
    <w:rsid w:val="009A6D5B"/>
    <w:rsid w:val="009B124A"/>
    <w:rsid w:val="009B2136"/>
    <w:rsid w:val="009C1123"/>
    <w:rsid w:val="009C7ADC"/>
    <w:rsid w:val="009D36D6"/>
    <w:rsid w:val="00A52786"/>
    <w:rsid w:val="00A7073B"/>
    <w:rsid w:val="00AA0B66"/>
    <w:rsid w:val="00AA1FD7"/>
    <w:rsid w:val="00AE5077"/>
    <w:rsid w:val="00B051C5"/>
    <w:rsid w:val="00B15E32"/>
    <w:rsid w:val="00B163A6"/>
    <w:rsid w:val="00B17E2D"/>
    <w:rsid w:val="00B37049"/>
    <w:rsid w:val="00B37F15"/>
    <w:rsid w:val="00B56FC0"/>
    <w:rsid w:val="00B87679"/>
    <w:rsid w:val="00BB304E"/>
    <w:rsid w:val="00BB7945"/>
    <w:rsid w:val="00BC5612"/>
    <w:rsid w:val="00BE1A90"/>
    <w:rsid w:val="00C526D2"/>
    <w:rsid w:val="00C67BDB"/>
    <w:rsid w:val="00C905D4"/>
    <w:rsid w:val="00C9252D"/>
    <w:rsid w:val="00CA1191"/>
    <w:rsid w:val="00CA578C"/>
    <w:rsid w:val="00CC04F5"/>
    <w:rsid w:val="00CE701F"/>
    <w:rsid w:val="00D21C03"/>
    <w:rsid w:val="00D36C8A"/>
    <w:rsid w:val="00D513D1"/>
    <w:rsid w:val="00D66ADF"/>
    <w:rsid w:val="00D80665"/>
    <w:rsid w:val="00DA6150"/>
    <w:rsid w:val="00E00818"/>
    <w:rsid w:val="00E011F5"/>
    <w:rsid w:val="00E17721"/>
    <w:rsid w:val="00E374EC"/>
    <w:rsid w:val="00E52785"/>
    <w:rsid w:val="00E65224"/>
    <w:rsid w:val="00EA05B7"/>
    <w:rsid w:val="00EA1A25"/>
    <w:rsid w:val="00EC3024"/>
    <w:rsid w:val="00EE3212"/>
    <w:rsid w:val="00EE71F4"/>
    <w:rsid w:val="00F34AB8"/>
    <w:rsid w:val="00F44E8C"/>
    <w:rsid w:val="00F63D22"/>
    <w:rsid w:val="00FA4577"/>
    <w:rsid w:val="00FA4739"/>
    <w:rsid w:val="00FC2653"/>
    <w:rsid w:val="00FE200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B37049"/>
    <w:pPr>
      <w:spacing w:after="200" w:line="276" w:lineRule="auto"/>
    </w:pPr>
    <w:rPr>
      <w:sz w:val="22"/>
      <w:szCs w:val="22"/>
    </w:rPr>
  </w:style>
  <w:style w:type="paragraph" w:styleId="Heading1">
    <w:name w:val="heading 1"/>
    <w:basedOn w:val="Normal"/>
    <w:next w:val="Normal"/>
    <w:link w:val="Heading1Char"/>
    <w:uiPriority w:val="99"/>
    <w:qFormat/>
    <w:rsid w:val="0002149C"/>
    <w:pPr>
      <w:keepNext/>
      <w:keepLines/>
      <w:spacing w:before="480" w:after="0"/>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uiPriority w:val="99"/>
    <w:qFormat/>
    <w:rsid w:val="0002149C"/>
    <w:pPr>
      <w:keepNext/>
      <w:keepLines/>
      <w:spacing w:before="200" w:after="0"/>
      <w:outlineLvl w:val="1"/>
    </w:pPr>
    <w:rPr>
      <w:rFonts w:ascii="Cambria" w:eastAsia="Times New Roman" w:hAnsi="Cambria" w:cs="Times New Roman"/>
      <w:b/>
      <w:bCs/>
      <w:color w:val="4F81BD"/>
      <w:sz w:val="26"/>
      <w:szCs w:val="26"/>
    </w:rPr>
  </w:style>
  <w:style w:type="paragraph" w:styleId="Heading3">
    <w:name w:val="heading 3"/>
    <w:basedOn w:val="Normal"/>
    <w:next w:val="Normal"/>
    <w:link w:val="Heading3Char"/>
    <w:uiPriority w:val="99"/>
    <w:qFormat/>
    <w:rsid w:val="0002149C"/>
    <w:pPr>
      <w:keepNext/>
      <w:keepLines/>
      <w:spacing w:before="200" w:after="0"/>
      <w:outlineLvl w:val="2"/>
    </w:pPr>
    <w:rPr>
      <w:rFonts w:ascii="Cambria" w:eastAsia="Times New Roman" w:hAnsi="Cambria" w:cs="Times New Roman"/>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2149C"/>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02149C"/>
    <w:rPr>
      <w:rFonts w:ascii="Cambria" w:hAnsi="Cambria" w:cs="Times New Roman"/>
      <w:b/>
      <w:bCs/>
      <w:color w:val="4F81BD"/>
      <w:sz w:val="26"/>
      <w:szCs w:val="26"/>
    </w:rPr>
  </w:style>
  <w:style w:type="character" w:customStyle="1" w:styleId="Heading3Char">
    <w:name w:val="Heading 3 Char"/>
    <w:basedOn w:val="DefaultParagraphFont"/>
    <w:link w:val="Heading3"/>
    <w:uiPriority w:val="99"/>
    <w:semiHidden/>
    <w:locked/>
    <w:rsid w:val="0002149C"/>
    <w:rPr>
      <w:rFonts w:ascii="Cambria" w:hAnsi="Cambria" w:cs="Times New Roman"/>
      <w:b/>
      <w:bCs/>
      <w:color w:val="4F81BD"/>
    </w:rPr>
  </w:style>
  <w:style w:type="paragraph" w:customStyle="1" w:styleId="SubTitle2">
    <w:name w:val="Sub Title 2"/>
    <w:basedOn w:val="Heading3"/>
    <w:uiPriority w:val="99"/>
    <w:rsid w:val="0002149C"/>
    <w:pPr>
      <w:keepLines w:val="0"/>
      <w:spacing w:before="0" w:after="1080" w:line="240" w:lineRule="auto"/>
      <w:jc w:val="right"/>
    </w:pPr>
    <w:rPr>
      <w:rFonts w:ascii="Verdana" w:hAnsi="Verdana"/>
      <w:b w:val="0"/>
      <w:bCs w:val="0"/>
      <w:color w:val="993300"/>
      <w:sz w:val="24"/>
    </w:rPr>
  </w:style>
  <w:style w:type="paragraph" w:customStyle="1" w:styleId="SubTitle3">
    <w:name w:val="Sub Title 3"/>
    <w:basedOn w:val="Normal"/>
    <w:uiPriority w:val="99"/>
    <w:rsid w:val="0002149C"/>
    <w:pPr>
      <w:spacing w:after="0" w:line="240" w:lineRule="auto"/>
      <w:jc w:val="right"/>
    </w:pPr>
    <w:rPr>
      <w:rFonts w:ascii="Verdana" w:eastAsia="Times New Roman" w:hAnsi="Verdana" w:cs="Times New Roman"/>
      <w:color w:val="993300"/>
      <w:sz w:val="20"/>
    </w:rPr>
  </w:style>
  <w:style w:type="paragraph" w:customStyle="1" w:styleId="StyleHeading124ptBoldOrangeRightAfter12ptTop">
    <w:name w:val="Style Heading 1 + 24 pt Bold Orange Right After:  12 pt Top: (..."/>
    <w:basedOn w:val="Heading1"/>
    <w:autoRedefine/>
    <w:uiPriority w:val="99"/>
    <w:rsid w:val="0002149C"/>
    <w:pPr>
      <w:keepLines w:val="0"/>
      <w:pBdr>
        <w:top w:val="single" w:sz="24" w:space="1" w:color="333333"/>
      </w:pBdr>
      <w:spacing w:before="0" w:after="120" w:line="240" w:lineRule="auto"/>
      <w:jc w:val="right"/>
    </w:pPr>
    <w:rPr>
      <w:rFonts w:ascii="Verdana" w:hAnsi="Verdana"/>
      <w:b w:val="0"/>
      <w:color w:val="808080"/>
      <w:sz w:val="48"/>
      <w:szCs w:val="22"/>
    </w:rPr>
  </w:style>
  <w:style w:type="paragraph" w:customStyle="1" w:styleId="StyleSub-Title1VioletTopSinglesolidlineViolet1pt">
    <w:name w:val="Style Sub-Title 1 + Violet Top: (Single solid line Violet  1 pt ..."/>
    <w:basedOn w:val="Normal"/>
    <w:autoRedefine/>
    <w:uiPriority w:val="99"/>
    <w:rsid w:val="0002149C"/>
    <w:pPr>
      <w:keepNext/>
      <w:pBdr>
        <w:top w:val="single" w:sz="8" w:space="0" w:color="333333"/>
      </w:pBdr>
      <w:spacing w:before="1200" w:after="0" w:line="240" w:lineRule="auto"/>
      <w:jc w:val="right"/>
      <w:outlineLvl w:val="0"/>
    </w:pPr>
    <w:rPr>
      <w:rFonts w:ascii="Verdana" w:eastAsia="Times New Roman" w:hAnsi="Verdana" w:cs="Times New Roman"/>
      <w:color w:val="808080"/>
      <w:sz w:val="24"/>
    </w:rPr>
  </w:style>
  <w:style w:type="paragraph" w:customStyle="1" w:styleId="StyleHeading1RightBefore150ptAfter4pt">
    <w:name w:val="Style Heading 1 + Right Before:  150 pt After:  4 pt"/>
    <w:basedOn w:val="Heading1"/>
    <w:uiPriority w:val="99"/>
    <w:rsid w:val="0002149C"/>
    <w:pPr>
      <w:keepLines w:val="0"/>
      <w:spacing w:before="3000" w:after="80" w:line="240" w:lineRule="auto"/>
      <w:jc w:val="right"/>
    </w:pPr>
    <w:rPr>
      <w:rFonts w:ascii="Verdana" w:hAnsi="Verdana"/>
      <w:b w:val="0"/>
      <w:bCs w:val="0"/>
      <w:color w:val="993300"/>
      <w:sz w:val="36"/>
      <w:szCs w:val="22"/>
    </w:rPr>
  </w:style>
  <w:style w:type="character" w:styleId="Hyperlink">
    <w:name w:val="Hyperlink"/>
    <w:basedOn w:val="DefaultParagraphFont"/>
    <w:uiPriority w:val="99"/>
    <w:rsid w:val="0002149C"/>
    <w:rPr>
      <w:rFonts w:cs="Times New Roman"/>
      <w:color w:val="0000FF"/>
      <w:u w:val="single"/>
    </w:rPr>
  </w:style>
  <w:style w:type="paragraph" w:styleId="BalloonText">
    <w:name w:val="Balloon Text"/>
    <w:basedOn w:val="Normal"/>
    <w:link w:val="BalloonTextChar"/>
    <w:uiPriority w:val="99"/>
    <w:semiHidden/>
    <w:rsid w:val="000214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2149C"/>
    <w:rPr>
      <w:rFonts w:ascii="Tahoma" w:hAnsi="Tahoma" w:cs="Tahoma"/>
      <w:sz w:val="16"/>
      <w:szCs w:val="16"/>
    </w:rPr>
  </w:style>
  <w:style w:type="paragraph" w:styleId="TOCHeading">
    <w:name w:val="TOC Heading"/>
    <w:basedOn w:val="Heading1"/>
    <w:next w:val="Normal"/>
    <w:uiPriority w:val="99"/>
    <w:qFormat/>
    <w:rsid w:val="0002149C"/>
    <w:pPr>
      <w:outlineLvl w:val="9"/>
    </w:pPr>
  </w:style>
  <w:style w:type="paragraph" w:styleId="TOC1">
    <w:name w:val="toc 1"/>
    <w:basedOn w:val="Normal"/>
    <w:next w:val="Normal"/>
    <w:autoRedefine/>
    <w:uiPriority w:val="39"/>
    <w:rsid w:val="0002149C"/>
    <w:pPr>
      <w:spacing w:after="100"/>
    </w:pPr>
  </w:style>
  <w:style w:type="paragraph" w:styleId="TOC3">
    <w:name w:val="toc 3"/>
    <w:basedOn w:val="Normal"/>
    <w:next w:val="Normal"/>
    <w:autoRedefine/>
    <w:uiPriority w:val="99"/>
    <w:rsid w:val="0002149C"/>
    <w:pPr>
      <w:spacing w:after="100"/>
      <w:ind w:left="440"/>
    </w:pPr>
  </w:style>
  <w:style w:type="paragraph" w:styleId="TOC2">
    <w:name w:val="toc 2"/>
    <w:basedOn w:val="Normal"/>
    <w:next w:val="Normal"/>
    <w:autoRedefine/>
    <w:uiPriority w:val="39"/>
    <w:rsid w:val="0002149C"/>
    <w:pPr>
      <w:spacing w:after="100"/>
      <w:ind w:left="220"/>
    </w:pPr>
  </w:style>
  <w:style w:type="paragraph" w:styleId="ListParagraph">
    <w:name w:val="List Paragraph"/>
    <w:basedOn w:val="Normal"/>
    <w:uiPriority w:val="99"/>
    <w:qFormat/>
    <w:rsid w:val="00CA578C"/>
    <w:pPr>
      <w:spacing w:after="0" w:line="240" w:lineRule="auto"/>
      <w:ind w:left="720"/>
      <w:contextualSpacing/>
    </w:pPr>
    <w:rPr>
      <w:rFonts w:ascii="Verdana" w:hAnsi="Verdana" w:cs="Times New Roman"/>
      <w:color w:val="8064A2"/>
      <w:sz w:val="20"/>
    </w:rPr>
  </w:style>
  <w:style w:type="paragraph" w:styleId="NoSpacing">
    <w:name w:val="No Spacing"/>
    <w:uiPriority w:val="99"/>
    <w:qFormat/>
    <w:rsid w:val="00CA578C"/>
    <w:rPr>
      <w:sz w:val="22"/>
      <w:szCs w:val="22"/>
    </w:rPr>
  </w:style>
  <w:style w:type="table" w:styleId="TableGrid">
    <w:name w:val="Table Grid"/>
    <w:basedOn w:val="TableNormal"/>
    <w:uiPriority w:val="99"/>
    <w:rsid w:val="002A06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er2">
    <w:name w:val="Header 2"/>
    <w:basedOn w:val="Heading1"/>
    <w:autoRedefine/>
    <w:uiPriority w:val="99"/>
    <w:rsid w:val="00640A14"/>
    <w:pPr>
      <w:keepLines w:val="0"/>
      <w:pBdr>
        <w:top w:val="single" w:sz="18" w:space="1" w:color="333333"/>
      </w:pBdr>
      <w:spacing w:before="360" w:after="240" w:line="240" w:lineRule="auto"/>
    </w:pPr>
    <w:rPr>
      <w:rFonts w:ascii="Verdana" w:hAnsi="Verdana"/>
      <w:b w:val="0"/>
      <w:bCs w:val="0"/>
      <w:i/>
      <w:color w:val="8064A2"/>
      <w:sz w:val="20"/>
      <w:szCs w:val="22"/>
    </w:rPr>
  </w:style>
  <w:style w:type="character" w:styleId="SubtleEmphasis">
    <w:name w:val="Subtle Emphasis"/>
    <w:basedOn w:val="DefaultParagraphFont"/>
    <w:uiPriority w:val="99"/>
    <w:qFormat/>
    <w:rsid w:val="007703B9"/>
    <w:rPr>
      <w:rFonts w:cs="Times New Roman"/>
      <w:i/>
      <w:iCs/>
      <w:color w:val="808080"/>
    </w:rPr>
  </w:style>
  <w:style w:type="character" w:styleId="FollowedHyperlink">
    <w:name w:val="FollowedHyperlink"/>
    <w:basedOn w:val="DefaultParagraphFont"/>
    <w:uiPriority w:val="99"/>
    <w:semiHidden/>
    <w:rsid w:val="00A7073B"/>
    <w:rPr>
      <w:rFonts w:cs="Times New Roman"/>
      <w:color w:val="800080"/>
      <w:u w:val="single"/>
    </w:rPr>
  </w:style>
  <w:style w:type="paragraph" w:styleId="Subtitle">
    <w:name w:val="Subtitle"/>
    <w:basedOn w:val="Normal"/>
    <w:next w:val="Normal"/>
    <w:link w:val="SubtitleChar"/>
    <w:uiPriority w:val="99"/>
    <w:qFormat/>
    <w:rsid w:val="00AA1FD7"/>
    <w:pPr>
      <w:numPr>
        <w:ilvl w:val="1"/>
      </w:numPr>
    </w:pPr>
    <w:rPr>
      <w:rFonts w:ascii="Cambria" w:eastAsia="Times New Roman" w:hAnsi="Cambria" w:cs="Times New Roman"/>
      <w:i/>
      <w:iCs/>
      <w:color w:val="4F81BD"/>
      <w:spacing w:val="15"/>
      <w:sz w:val="24"/>
      <w:szCs w:val="24"/>
    </w:rPr>
  </w:style>
  <w:style w:type="character" w:customStyle="1" w:styleId="SubtitleChar">
    <w:name w:val="Subtitle Char"/>
    <w:basedOn w:val="DefaultParagraphFont"/>
    <w:link w:val="Subtitle"/>
    <w:uiPriority w:val="99"/>
    <w:locked/>
    <w:rsid w:val="00AA1FD7"/>
    <w:rPr>
      <w:rFonts w:ascii="Cambria" w:hAnsi="Cambria" w:cs="Times New Roman"/>
      <w:i/>
      <w:iCs/>
      <w:color w:val="4F81BD"/>
      <w:spacing w:val="15"/>
      <w:sz w:val="24"/>
      <w:szCs w:val="24"/>
    </w:rPr>
  </w:style>
  <w:style w:type="character" w:styleId="CommentReference">
    <w:name w:val="annotation reference"/>
    <w:basedOn w:val="DefaultParagraphFont"/>
    <w:uiPriority w:val="99"/>
    <w:semiHidden/>
    <w:rsid w:val="005D7C0E"/>
    <w:rPr>
      <w:rFonts w:cs="Times New Roman"/>
      <w:sz w:val="16"/>
      <w:szCs w:val="16"/>
    </w:rPr>
  </w:style>
  <w:style w:type="paragraph" w:styleId="CommentText">
    <w:name w:val="annotation text"/>
    <w:basedOn w:val="Normal"/>
    <w:link w:val="CommentTextChar"/>
    <w:uiPriority w:val="99"/>
    <w:semiHidden/>
    <w:rsid w:val="005D7C0E"/>
    <w:pPr>
      <w:spacing w:line="240" w:lineRule="auto"/>
    </w:pPr>
    <w:rPr>
      <w:sz w:val="20"/>
      <w:szCs w:val="20"/>
    </w:rPr>
  </w:style>
  <w:style w:type="character" w:customStyle="1" w:styleId="CommentTextChar">
    <w:name w:val="Comment Text Char"/>
    <w:basedOn w:val="DefaultParagraphFont"/>
    <w:link w:val="CommentText"/>
    <w:uiPriority w:val="99"/>
    <w:semiHidden/>
    <w:locked/>
    <w:rsid w:val="005D7C0E"/>
    <w:rPr>
      <w:rFonts w:cs="Times New Roman"/>
      <w:sz w:val="20"/>
      <w:szCs w:val="20"/>
    </w:rPr>
  </w:style>
  <w:style w:type="paragraph" w:styleId="CommentSubject">
    <w:name w:val="annotation subject"/>
    <w:basedOn w:val="CommentText"/>
    <w:next w:val="CommentText"/>
    <w:link w:val="CommentSubjectChar"/>
    <w:uiPriority w:val="99"/>
    <w:semiHidden/>
    <w:rsid w:val="005D7C0E"/>
    <w:rPr>
      <w:b/>
      <w:bCs/>
    </w:rPr>
  </w:style>
  <w:style w:type="character" w:customStyle="1" w:styleId="CommentSubjectChar">
    <w:name w:val="Comment Subject Char"/>
    <w:basedOn w:val="CommentTextChar"/>
    <w:link w:val="CommentSubject"/>
    <w:uiPriority w:val="99"/>
    <w:semiHidden/>
    <w:locked/>
    <w:rsid w:val="005D7C0E"/>
    <w:rPr>
      <w:rFonts w:cs="Times New Roman"/>
      <w:b/>
      <w:bCs/>
      <w:sz w:val="20"/>
      <w:szCs w:val="20"/>
    </w:rPr>
  </w:style>
  <w:style w:type="paragraph" w:styleId="Revision">
    <w:name w:val="Revision"/>
    <w:hidden/>
    <w:uiPriority w:val="99"/>
    <w:semiHidden/>
    <w:rsid w:val="00721FC2"/>
    <w:rPr>
      <w:sz w:val="22"/>
      <w:szCs w:val="22"/>
    </w:rPr>
  </w:style>
  <w:style w:type="table" w:styleId="LightList-Accent4">
    <w:name w:val="Light List Accent 4"/>
    <w:basedOn w:val="TableNormal"/>
    <w:uiPriority w:val="61"/>
    <w:rsid w:val="006E0F72"/>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B37049"/>
    <w:pPr>
      <w:spacing w:after="200" w:line="276" w:lineRule="auto"/>
    </w:pPr>
    <w:rPr>
      <w:sz w:val="22"/>
      <w:szCs w:val="22"/>
    </w:rPr>
  </w:style>
  <w:style w:type="paragraph" w:styleId="Heading1">
    <w:name w:val="heading 1"/>
    <w:basedOn w:val="Normal"/>
    <w:next w:val="Normal"/>
    <w:link w:val="Heading1Char"/>
    <w:uiPriority w:val="99"/>
    <w:qFormat/>
    <w:rsid w:val="0002149C"/>
    <w:pPr>
      <w:keepNext/>
      <w:keepLines/>
      <w:spacing w:before="480" w:after="0"/>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uiPriority w:val="99"/>
    <w:qFormat/>
    <w:rsid w:val="0002149C"/>
    <w:pPr>
      <w:keepNext/>
      <w:keepLines/>
      <w:spacing w:before="200" w:after="0"/>
      <w:outlineLvl w:val="1"/>
    </w:pPr>
    <w:rPr>
      <w:rFonts w:ascii="Cambria" w:eastAsia="Times New Roman" w:hAnsi="Cambria" w:cs="Times New Roman"/>
      <w:b/>
      <w:bCs/>
      <w:color w:val="4F81BD"/>
      <w:sz w:val="26"/>
      <w:szCs w:val="26"/>
    </w:rPr>
  </w:style>
  <w:style w:type="paragraph" w:styleId="Heading3">
    <w:name w:val="heading 3"/>
    <w:basedOn w:val="Normal"/>
    <w:next w:val="Normal"/>
    <w:link w:val="Heading3Char"/>
    <w:uiPriority w:val="99"/>
    <w:qFormat/>
    <w:rsid w:val="0002149C"/>
    <w:pPr>
      <w:keepNext/>
      <w:keepLines/>
      <w:spacing w:before="200" w:after="0"/>
      <w:outlineLvl w:val="2"/>
    </w:pPr>
    <w:rPr>
      <w:rFonts w:ascii="Cambria" w:eastAsia="Times New Roman" w:hAnsi="Cambria" w:cs="Times New Roman"/>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2149C"/>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02149C"/>
    <w:rPr>
      <w:rFonts w:ascii="Cambria" w:hAnsi="Cambria" w:cs="Times New Roman"/>
      <w:b/>
      <w:bCs/>
      <w:color w:val="4F81BD"/>
      <w:sz w:val="26"/>
      <w:szCs w:val="26"/>
    </w:rPr>
  </w:style>
  <w:style w:type="character" w:customStyle="1" w:styleId="Heading3Char">
    <w:name w:val="Heading 3 Char"/>
    <w:basedOn w:val="DefaultParagraphFont"/>
    <w:link w:val="Heading3"/>
    <w:uiPriority w:val="99"/>
    <w:semiHidden/>
    <w:locked/>
    <w:rsid w:val="0002149C"/>
    <w:rPr>
      <w:rFonts w:ascii="Cambria" w:hAnsi="Cambria" w:cs="Times New Roman"/>
      <w:b/>
      <w:bCs/>
      <w:color w:val="4F81BD"/>
    </w:rPr>
  </w:style>
  <w:style w:type="paragraph" w:customStyle="1" w:styleId="SubTitle2">
    <w:name w:val="Sub Title 2"/>
    <w:basedOn w:val="Heading3"/>
    <w:uiPriority w:val="99"/>
    <w:rsid w:val="0002149C"/>
    <w:pPr>
      <w:keepLines w:val="0"/>
      <w:spacing w:before="0" w:after="1080" w:line="240" w:lineRule="auto"/>
      <w:jc w:val="right"/>
    </w:pPr>
    <w:rPr>
      <w:rFonts w:ascii="Verdana" w:hAnsi="Verdana"/>
      <w:b w:val="0"/>
      <w:bCs w:val="0"/>
      <w:color w:val="993300"/>
      <w:sz w:val="24"/>
    </w:rPr>
  </w:style>
  <w:style w:type="paragraph" w:customStyle="1" w:styleId="SubTitle3">
    <w:name w:val="Sub Title 3"/>
    <w:basedOn w:val="Normal"/>
    <w:uiPriority w:val="99"/>
    <w:rsid w:val="0002149C"/>
    <w:pPr>
      <w:spacing w:after="0" w:line="240" w:lineRule="auto"/>
      <w:jc w:val="right"/>
    </w:pPr>
    <w:rPr>
      <w:rFonts w:ascii="Verdana" w:eastAsia="Times New Roman" w:hAnsi="Verdana" w:cs="Times New Roman"/>
      <w:color w:val="993300"/>
      <w:sz w:val="20"/>
    </w:rPr>
  </w:style>
  <w:style w:type="paragraph" w:customStyle="1" w:styleId="StyleHeading124ptBoldOrangeRightAfter12ptTop">
    <w:name w:val="Style Heading 1 + 24 pt Bold Orange Right After:  12 pt Top: (..."/>
    <w:basedOn w:val="Heading1"/>
    <w:autoRedefine/>
    <w:uiPriority w:val="99"/>
    <w:rsid w:val="0002149C"/>
    <w:pPr>
      <w:keepLines w:val="0"/>
      <w:pBdr>
        <w:top w:val="single" w:sz="24" w:space="1" w:color="333333"/>
      </w:pBdr>
      <w:spacing w:before="0" w:after="120" w:line="240" w:lineRule="auto"/>
      <w:jc w:val="right"/>
    </w:pPr>
    <w:rPr>
      <w:rFonts w:ascii="Verdana" w:hAnsi="Verdana"/>
      <w:b w:val="0"/>
      <w:color w:val="808080"/>
      <w:sz w:val="48"/>
      <w:szCs w:val="22"/>
    </w:rPr>
  </w:style>
  <w:style w:type="paragraph" w:customStyle="1" w:styleId="StyleSub-Title1VioletTopSinglesolidlineViolet1pt">
    <w:name w:val="Style Sub-Title 1 + Violet Top: (Single solid line Violet  1 pt ..."/>
    <w:basedOn w:val="Normal"/>
    <w:autoRedefine/>
    <w:uiPriority w:val="99"/>
    <w:rsid w:val="0002149C"/>
    <w:pPr>
      <w:keepNext/>
      <w:pBdr>
        <w:top w:val="single" w:sz="8" w:space="0" w:color="333333"/>
      </w:pBdr>
      <w:spacing w:before="1200" w:after="0" w:line="240" w:lineRule="auto"/>
      <w:jc w:val="right"/>
      <w:outlineLvl w:val="0"/>
    </w:pPr>
    <w:rPr>
      <w:rFonts w:ascii="Verdana" w:eastAsia="Times New Roman" w:hAnsi="Verdana" w:cs="Times New Roman"/>
      <w:color w:val="808080"/>
      <w:sz w:val="24"/>
    </w:rPr>
  </w:style>
  <w:style w:type="paragraph" w:customStyle="1" w:styleId="StyleHeading1RightBefore150ptAfter4pt">
    <w:name w:val="Style Heading 1 + Right Before:  150 pt After:  4 pt"/>
    <w:basedOn w:val="Heading1"/>
    <w:uiPriority w:val="99"/>
    <w:rsid w:val="0002149C"/>
    <w:pPr>
      <w:keepLines w:val="0"/>
      <w:spacing w:before="3000" w:after="80" w:line="240" w:lineRule="auto"/>
      <w:jc w:val="right"/>
    </w:pPr>
    <w:rPr>
      <w:rFonts w:ascii="Verdana" w:hAnsi="Verdana"/>
      <w:b w:val="0"/>
      <w:bCs w:val="0"/>
      <w:color w:val="993300"/>
      <w:sz w:val="36"/>
      <w:szCs w:val="22"/>
    </w:rPr>
  </w:style>
  <w:style w:type="character" w:styleId="Hyperlink">
    <w:name w:val="Hyperlink"/>
    <w:basedOn w:val="DefaultParagraphFont"/>
    <w:uiPriority w:val="99"/>
    <w:rsid w:val="0002149C"/>
    <w:rPr>
      <w:rFonts w:cs="Times New Roman"/>
      <w:color w:val="0000FF"/>
      <w:u w:val="single"/>
    </w:rPr>
  </w:style>
  <w:style w:type="paragraph" w:styleId="BalloonText">
    <w:name w:val="Balloon Text"/>
    <w:basedOn w:val="Normal"/>
    <w:link w:val="BalloonTextChar"/>
    <w:uiPriority w:val="99"/>
    <w:semiHidden/>
    <w:rsid w:val="000214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2149C"/>
    <w:rPr>
      <w:rFonts w:ascii="Tahoma" w:hAnsi="Tahoma" w:cs="Tahoma"/>
      <w:sz w:val="16"/>
      <w:szCs w:val="16"/>
    </w:rPr>
  </w:style>
  <w:style w:type="paragraph" w:styleId="TOCHeading">
    <w:name w:val="TOC Heading"/>
    <w:basedOn w:val="Heading1"/>
    <w:next w:val="Normal"/>
    <w:uiPriority w:val="99"/>
    <w:qFormat/>
    <w:rsid w:val="0002149C"/>
    <w:pPr>
      <w:outlineLvl w:val="9"/>
    </w:pPr>
  </w:style>
  <w:style w:type="paragraph" w:styleId="TOC1">
    <w:name w:val="toc 1"/>
    <w:basedOn w:val="Normal"/>
    <w:next w:val="Normal"/>
    <w:autoRedefine/>
    <w:uiPriority w:val="39"/>
    <w:rsid w:val="0002149C"/>
    <w:pPr>
      <w:spacing w:after="100"/>
    </w:pPr>
  </w:style>
  <w:style w:type="paragraph" w:styleId="TOC3">
    <w:name w:val="toc 3"/>
    <w:basedOn w:val="Normal"/>
    <w:next w:val="Normal"/>
    <w:autoRedefine/>
    <w:uiPriority w:val="99"/>
    <w:rsid w:val="0002149C"/>
    <w:pPr>
      <w:spacing w:after="100"/>
      <w:ind w:left="440"/>
    </w:pPr>
  </w:style>
  <w:style w:type="paragraph" w:styleId="TOC2">
    <w:name w:val="toc 2"/>
    <w:basedOn w:val="Normal"/>
    <w:next w:val="Normal"/>
    <w:autoRedefine/>
    <w:uiPriority w:val="39"/>
    <w:rsid w:val="0002149C"/>
    <w:pPr>
      <w:spacing w:after="100"/>
      <w:ind w:left="220"/>
    </w:pPr>
  </w:style>
  <w:style w:type="paragraph" w:styleId="ListParagraph">
    <w:name w:val="List Paragraph"/>
    <w:basedOn w:val="Normal"/>
    <w:uiPriority w:val="99"/>
    <w:qFormat/>
    <w:rsid w:val="00CA578C"/>
    <w:pPr>
      <w:spacing w:after="0" w:line="240" w:lineRule="auto"/>
      <w:ind w:left="720"/>
      <w:contextualSpacing/>
    </w:pPr>
    <w:rPr>
      <w:rFonts w:ascii="Verdana" w:hAnsi="Verdana" w:cs="Times New Roman"/>
      <w:color w:val="8064A2"/>
      <w:sz w:val="20"/>
    </w:rPr>
  </w:style>
  <w:style w:type="paragraph" w:styleId="NoSpacing">
    <w:name w:val="No Spacing"/>
    <w:uiPriority w:val="99"/>
    <w:qFormat/>
    <w:rsid w:val="00CA578C"/>
    <w:rPr>
      <w:sz w:val="22"/>
      <w:szCs w:val="22"/>
    </w:rPr>
  </w:style>
  <w:style w:type="table" w:styleId="TableGrid">
    <w:name w:val="Table Grid"/>
    <w:basedOn w:val="TableNormal"/>
    <w:uiPriority w:val="99"/>
    <w:rsid w:val="002A06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er2">
    <w:name w:val="Header 2"/>
    <w:basedOn w:val="Heading1"/>
    <w:autoRedefine/>
    <w:uiPriority w:val="99"/>
    <w:rsid w:val="00640A14"/>
    <w:pPr>
      <w:keepLines w:val="0"/>
      <w:pBdr>
        <w:top w:val="single" w:sz="18" w:space="1" w:color="333333"/>
      </w:pBdr>
      <w:spacing w:before="360" w:after="240" w:line="240" w:lineRule="auto"/>
    </w:pPr>
    <w:rPr>
      <w:rFonts w:ascii="Verdana" w:hAnsi="Verdana"/>
      <w:b w:val="0"/>
      <w:bCs w:val="0"/>
      <w:i/>
      <w:color w:val="8064A2"/>
      <w:sz w:val="20"/>
      <w:szCs w:val="22"/>
    </w:rPr>
  </w:style>
  <w:style w:type="character" w:styleId="SubtleEmphasis">
    <w:name w:val="Subtle Emphasis"/>
    <w:basedOn w:val="DefaultParagraphFont"/>
    <w:uiPriority w:val="99"/>
    <w:qFormat/>
    <w:rsid w:val="007703B9"/>
    <w:rPr>
      <w:rFonts w:cs="Times New Roman"/>
      <w:i/>
      <w:iCs/>
      <w:color w:val="808080"/>
    </w:rPr>
  </w:style>
  <w:style w:type="character" w:styleId="FollowedHyperlink">
    <w:name w:val="FollowedHyperlink"/>
    <w:basedOn w:val="DefaultParagraphFont"/>
    <w:uiPriority w:val="99"/>
    <w:semiHidden/>
    <w:rsid w:val="00A7073B"/>
    <w:rPr>
      <w:rFonts w:cs="Times New Roman"/>
      <w:color w:val="800080"/>
      <w:u w:val="single"/>
    </w:rPr>
  </w:style>
  <w:style w:type="paragraph" w:styleId="Subtitle">
    <w:name w:val="Subtitle"/>
    <w:basedOn w:val="Normal"/>
    <w:next w:val="Normal"/>
    <w:link w:val="SubtitleChar"/>
    <w:uiPriority w:val="99"/>
    <w:qFormat/>
    <w:rsid w:val="00AA1FD7"/>
    <w:pPr>
      <w:numPr>
        <w:ilvl w:val="1"/>
      </w:numPr>
    </w:pPr>
    <w:rPr>
      <w:rFonts w:ascii="Cambria" w:eastAsia="Times New Roman" w:hAnsi="Cambria" w:cs="Times New Roman"/>
      <w:i/>
      <w:iCs/>
      <w:color w:val="4F81BD"/>
      <w:spacing w:val="15"/>
      <w:sz w:val="24"/>
      <w:szCs w:val="24"/>
    </w:rPr>
  </w:style>
  <w:style w:type="character" w:customStyle="1" w:styleId="SubtitleChar">
    <w:name w:val="Subtitle Char"/>
    <w:basedOn w:val="DefaultParagraphFont"/>
    <w:link w:val="Subtitle"/>
    <w:uiPriority w:val="99"/>
    <w:locked/>
    <w:rsid w:val="00AA1FD7"/>
    <w:rPr>
      <w:rFonts w:ascii="Cambria" w:hAnsi="Cambria" w:cs="Times New Roman"/>
      <w:i/>
      <w:iCs/>
      <w:color w:val="4F81BD"/>
      <w:spacing w:val="15"/>
      <w:sz w:val="24"/>
      <w:szCs w:val="24"/>
    </w:rPr>
  </w:style>
  <w:style w:type="character" w:styleId="CommentReference">
    <w:name w:val="annotation reference"/>
    <w:basedOn w:val="DefaultParagraphFont"/>
    <w:uiPriority w:val="99"/>
    <w:semiHidden/>
    <w:rsid w:val="005D7C0E"/>
    <w:rPr>
      <w:rFonts w:cs="Times New Roman"/>
      <w:sz w:val="16"/>
      <w:szCs w:val="16"/>
    </w:rPr>
  </w:style>
  <w:style w:type="paragraph" w:styleId="CommentText">
    <w:name w:val="annotation text"/>
    <w:basedOn w:val="Normal"/>
    <w:link w:val="CommentTextChar"/>
    <w:uiPriority w:val="99"/>
    <w:semiHidden/>
    <w:rsid w:val="005D7C0E"/>
    <w:pPr>
      <w:spacing w:line="240" w:lineRule="auto"/>
    </w:pPr>
    <w:rPr>
      <w:sz w:val="20"/>
      <w:szCs w:val="20"/>
    </w:rPr>
  </w:style>
  <w:style w:type="character" w:customStyle="1" w:styleId="CommentTextChar">
    <w:name w:val="Comment Text Char"/>
    <w:basedOn w:val="DefaultParagraphFont"/>
    <w:link w:val="CommentText"/>
    <w:uiPriority w:val="99"/>
    <w:semiHidden/>
    <w:locked/>
    <w:rsid w:val="005D7C0E"/>
    <w:rPr>
      <w:rFonts w:cs="Times New Roman"/>
      <w:sz w:val="20"/>
      <w:szCs w:val="20"/>
    </w:rPr>
  </w:style>
  <w:style w:type="paragraph" w:styleId="CommentSubject">
    <w:name w:val="annotation subject"/>
    <w:basedOn w:val="CommentText"/>
    <w:next w:val="CommentText"/>
    <w:link w:val="CommentSubjectChar"/>
    <w:uiPriority w:val="99"/>
    <w:semiHidden/>
    <w:rsid w:val="005D7C0E"/>
    <w:rPr>
      <w:b/>
      <w:bCs/>
    </w:rPr>
  </w:style>
  <w:style w:type="character" w:customStyle="1" w:styleId="CommentSubjectChar">
    <w:name w:val="Comment Subject Char"/>
    <w:basedOn w:val="CommentTextChar"/>
    <w:link w:val="CommentSubject"/>
    <w:uiPriority w:val="99"/>
    <w:semiHidden/>
    <w:locked/>
    <w:rsid w:val="005D7C0E"/>
    <w:rPr>
      <w:rFonts w:cs="Times New Roman"/>
      <w:b/>
      <w:bCs/>
      <w:sz w:val="20"/>
      <w:szCs w:val="20"/>
    </w:rPr>
  </w:style>
  <w:style w:type="paragraph" w:styleId="Revision">
    <w:name w:val="Revision"/>
    <w:hidden/>
    <w:uiPriority w:val="99"/>
    <w:semiHidden/>
    <w:rsid w:val="00721FC2"/>
    <w:rPr>
      <w:sz w:val="22"/>
      <w:szCs w:val="22"/>
    </w:rPr>
  </w:style>
  <w:style w:type="table" w:styleId="LightList-Accent4">
    <w:name w:val="Light List Accent 4"/>
    <w:basedOn w:val="TableNormal"/>
    <w:uiPriority w:val="61"/>
    <w:rsid w:val="006E0F72"/>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dl.dropbox.com/u/28284526/EWL2013/1to1/Conspirational%20Vision%20Kit.docx" TargetMode="External"/><Relationship Id="rId18" Type="http://schemas.openxmlformats.org/officeDocument/2006/relationships/diagramData" Target="diagrams/data1.xml"/><Relationship Id="rId26" Type="http://schemas.openxmlformats.org/officeDocument/2006/relationships/diagramQuickStyle" Target="diagrams/quickStyle2.xml"/><Relationship Id="rId3" Type="http://schemas.openxmlformats.org/officeDocument/2006/relationships/styles" Target="styles.xml"/><Relationship Id="rId21" Type="http://schemas.openxmlformats.org/officeDocument/2006/relationships/diagramColors" Target="diagrams/colors1.xml"/><Relationship Id="rId7" Type="http://schemas.openxmlformats.org/officeDocument/2006/relationships/image" Target="media/image1.png"/><Relationship Id="rId12" Type="http://schemas.openxmlformats.org/officeDocument/2006/relationships/hyperlink" Target="http://www.conspirecoaching.com/career--life-satisfaction-assessment.html" TargetMode="External"/><Relationship Id="rId17" Type="http://schemas.openxmlformats.org/officeDocument/2006/relationships/hyperlink" Target="https://dl.dropbox.com/u/28284526/EWL2013/1to1/Conspirational%20Vision%20Kit.docx" TargetMode="External"/><Relationship Id="rId25" Type="http://schemas.openxmlformats.org/officeDocument/2006/relationships/diagramLayout" Target="diagrams/layout2.xml"/><Relationship Id="rId2" Type="http://schemas.openxmlformats.org/officeDocument/2006/relationships/numbering" Target="numbering.xml"/><Relationship Id="rId16" Type="http://schemas.openxmlformats.org/officeDocument/2006/relationships/hyperlink" Target="https://dl.dropbox.com/u/28284526/EWL2013/1to1/Conspirational%20Vision%20Kit.docx" TargetMode="External"/><Relationship Id="rId20" Type="http://schemas.openxmlformats.org/officeDocument/2006/relationships/diagramQuickStyle" Target="diagrams/quickStyle1.xml"/><Relationship Id="rId29" Type="http://schemas.openxmlformats.org/officeDocument/2006/relationships/hyperlink" Target="https://dl.dropbox.com/u/28284526/EWL2013/Seminars/Relationship%20Mapping%20Worksheet.doc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24" Type="http://schemas.openxmlformats.org/officeDocument/2006/relationships/diagramData" Target="diagrams/data2.xm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dl.dropbox.com/u/28284526/EWL2013/1to1/Conspirational%20Vision%20Kit.docx" TargetMode="External"/><Relationship Id="rId23" Type="http://schemas.openxmlformats.org/officeDocument/2006/relationships/hyperlink" Target="http://www.amazon.com/s/ref=nb_sb_ss_c_0_8?url=search-alias%3Dstripbooks&amp;field-keywords=strengths+finder+2.0&amp;sprefix=strength%2Caps%2C232" TargetMode="External"/><Relationship Id="rId28" Type="http://schemas.microsoft.com/office/2007/relationships/diagramDrawing" Target="diagrams/drawing2.xml"/><Relationship Id="rId10" Type="http://schemas.openxmlformats.org/officeDocument/2006/relationships/image" Target="media/image4.png"/><Relationship Id="rId19" Type="http://schemas.openxmlformats.org/officeDocument/2006/relationships/diagramLayout" Target="diagrams/layout1.xm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hyperlink" Target="https://dl.dropbox.com/u/28284526/EWL2013/1to1/Conspirational%20Vision%20Kit.docx" TargetMode="External"/><Relationship Id="rId22" Type="http://schemas.microsoft.com/office/2007/relationships/diagramDrawing" Target="diagrams/drawing1.xml"/><Relationship Id="rId27" Type="http://schemas.openxmlformats.org/officeDocument/2006/relationships/diagramColors" Target="diagrams/colors2.xml"/><Relationship Id="rId30" Type="http://schemas.openxmlformats.org/officeDocument/2006/relationships/hyperlink" Target="https://dl.dropbox.com/u/28284526/EWL2013/CoConspire/MonthlyActionPlan.doc" TargetMode="External"/></Relationships>
</file>

<file path=word/diagrams/_rels/data2.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7.png"/><Relationship Id="rId1" Type="http://schemas.openxmlformats.org/officeDocument/2006/relationships/image" Target="../media/image6.png"/></Relationships>
</file>

<file path=word/diagrams/_rels/drawing2.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7.png"/><Relationship Id="rId1" Type="http://schemas.openxmlformats.org/officeDocument/2006/relationships/image" Target="../media/image6.png"/></Relationships>
</file>

<file path=word/diagrams/colors1.xml><?xml version="1.0" encoding="utf-8"?>
<dgm:colorsDef xmlns:dgm="http://schemas.openxmlformats.org/drawingml/2006/diagram" xmlns:a="http://schemas.openxmlformats.org/drawingml/2006/main" uniqueId="urn:microsoft.com/office/officeart/2005/8/colors/accent1_2#1">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4_4">
  <dgm:title val=""/>
  <dgm:desc val=""/>
  <dgm:catLst>
    <dgm:cat type="accent4" pri="11400"/>
  </dgm:catLst>
  <dgm:styleLbl name="node0">
    <dgm:fillClrLst meth="cycle">
      <a:schemeClr val="accent4">
        <a:shade val="60000"/>
      </a:schemeClr>
    </dgm:fillClrLst>
    <dgm:linClrLst meth="repeat">
      <a:schemeClr val="lt1"/>
    </dgm:linClrLst>
    <dgm:effectClrLst/>
    <dgm:txLinClrLst/>
    <dgm:txFillClrLst/>
    <dgm:txEffectClrLst/>
  </dgm:styleLbl>
  <dgm:styleLbl name="node1">
    <dgm:fillClrLst meth="cycle">
      <a:schemeClr val="accent4">
        <a:shade val="50000"/>
      </a:schemeClr>
      <a:schemeClr val="accent4">
        <a:tint val="55000"/>
      </a:schemeClr>
    </dgm:fillClrLst>
    <dgm:linClrLst meth="repeat">
      <a:schemeClr val="lt1"/>
    </dgm:linClrLst>
    <dgm:effectClrLst/>
    <dgm:txLinClrLst/>
    <dgm:txFillClrLst/>
    <dgm:txEffectClrLst/>
  </dgm:styleLbl>
  <dgm:styleLbl name="alignNode1">
    <dgm:fillClrLst meth="cycle">
      <a:schemeClr val="accent4">
        <a:shade val="50000"/>
      </a:schemeClr>
      <a:schemeClr val="accent4">
        <a:tint val="55000"/>
      </a:schemeClr>
    </dgm:fillClrLst>
    <dgm:linClrLst meth="cycle">
      <a:schemeClr val="accent4">
        <a:shade val="50000"/>
      </a:schemeClr>
      <a:schemeClr val="accent4">
        <a:tint val="55000"/>
      </a:schemeClr>
    </dgm:linClrLst>
    <dgm:effectClrLst/>
    <dgm:txLinClrLst/>
    <dgm:txFillClrLst/>
    <dgm:txEffectClrLst/>
  </dgm:styleLbl>
  <dgm:styleLbl name="lnNode1">
    <dgm:fillClrLst meth="cycle">
      <a:schemeClr val="accent4">
        <a:shade val="50000"/>
      </a:schemeClr>
      <a:schemeClr val="accent4">
        <a:tint val="55000"/>
      </a:schemeClr>
    </dgm:fillClrLst>
    <dgm:linClrLst meth="repeat">
      <a:schemeClr val="lt1"/>
    </dgm:linClrLst>
    <dgm:effectClrLst/>
    <dgm:txLinClrLst/>
    <dgm:txFillClrLst/>
    <dgm:txEffectClrLst/>
  </dgm:styleLbl>
  <dgm:styleLbl name="vennNode1">
    <dgm:fillClrLst meth="cycle">
      <a:schemeClr val="accent4">
        <a:shade val="80000"/>
        <a:alpha val="50000"/>
      </a:schemeClr>
      <a:schemeClr val="accent4">
        <a:tint val="50000"/>
        <a:alpha val="50000"/>
      </a:schemeClr>
    </dgm:fillClrLst>
    <dgm:linClrLst meth="repeat">
      <a:schemeClr val="lt1"/>
    </dgm:linClrLst>
    <dgm:effectClrLst/>
    <dgm:txLinClrLst/>
    <dgm:txFillClrLst/>
    <dgm:txEffectClrLst/>
  </dgm:styleLbl>
  <dgm:styleLbl name="node2">
    <dgm:fillClrLst>
      <a:schemeClr val="accent4">
        <a:shade val="80000"/>
      </a:schemeClr>
    </dgm:fillClrLst>
    <dgm:linClrLst meth="repeat">
      <a:schemeClr val="lt1"/>
    </dgm:linClrLst>
    <dgm:effectClrLst/>
    <dgm:txLinClrLst/>
    <dgm:txFillClrLst/>
    <dgm:txEffectClrLst/>
  </dgm:styleLbl>
  <dgm:styleLbl name="node3">
    <dgm:fillClrLst>
      <a:schemeClr val="accent4">
        <a:tint val="99000"/>
      </a:schemeClr>
    </dgm:fillClrLst>
    <dgm:linClrLst meth="repeat">
      <a:schemeClr val="lt1"/>
    </dgm:linClrLst>
    <dgm:effectClrLst/>
    <dgm:txLinClrLst/>
    <dgm:txFillClrLst/>
    <dgm:txEffectClrLst/>
  </dgm:styleLbl>
  <dgm:styleLbl name="node4">
    <dgm:fillClrLst>
      <a:schemeClr val="accent4">
        <a:tint val="70000"/>
      </a:schemeClr>
    </dgm:fillClrLst>
    <dgm:linClrLst meth="repeat">
      <a:schemeClr val="lt1"/>
    </dgm:linClrLst>
    <dgm:effectClrLst/>
    <dgm:txLinClrLst/>
    <dgm:txFillClrLst/>
    <dgm:txEffectClrLst/>
  </dgm:styleLbl>
  <dgm:styleLbl name="fgImgPlace1">
    <dgm:fillClrLst>
      <a:schemeClr val="accent4">
        <a:tint val="50000"/>
      </a:schemeClr>
      <a:schemeClr val="accent4">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4">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4">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4">
        <a:shade val="90000"/>
      </a:schemeClr>
      <a:schemeClr val="accent4">
        <a:tint val="50000"/>
      </a:schemeClr>
    </dgm:fillClrLst>
    <dgm:linClrLst meth="cycle">
      <a:schemeClr val="accent4">
        <a:shade val="90000"/>
      </a:schemeClr>
      <a:schemeClr val="accent4">
        <a:tint val="50000"/>
      </a:schemeClr>
    </dgm:linClrLst>
    <dgm:effectClrLst/>
    <dgm:txLinClrLst/>
    <dgm:txFillClrLst/>
    <dgm:txEffectClrLst/>
  </dgm:styleLbl>
  <dgm:styleLbl name="fgSibTrans2D1">
    <dgm:fillClrLst meth="cycle">
      <a:schemeClr val="accent4">
        <a:shade val="90000"/>
      </a:schemeClr>
      <a:schemeClr val="accent4">
        <a:tint val="50000"/>
      </a:schemeClr>
    </dgm:fillClrLst>
    <dgm:linClrLst meth="cycle">
      <a:schemeClr val="accent4">
        <a:shade val="90000"/>
      </a:schemeClr>
      <a:schemeClr val="accent4">
        <a:tint val="50000"/>
      </a:schemeClr>
    </dgm:linClrLst>
    <dgm:effectClrLst/>
    <dgm:txLinClrLst/>
    <dgm:txFillClrLst/>
    <dgm:txEffectClrLst/>
  </dgm:styleLbl>
  <dgm:styleLbl name="bgSibTrans2D1">
    <dgm:fillClrLst meth="cycle">
      <a:schemeClr val="accent4">
        <a:shade val="90000"/>
      </a:schemeClr>
      <a:schemeClr val="accent4">
        <a:tint val="50000"/>
      </a:schemeClr>
    </dgm:fillClrLst>
    <dgm:linClrLst meth="cycle">
      <a:schemeClr val="accent4">
        <a:shade val="90000"/>
      </a:schemeClr>
      <a:schemeClr val="accent4">
        <a:tint val="50000"/>
      </a:schemeClr>
    </dgm:linClrLst>
    <dgm:effectClrLst/>
    <dgm:txLinClrLst/>
    <dgm:txFillClrLst/>
    <dgm:txEffectClrLst/>
  </dgm:styleLbl>
  <dgm:styleLbl name="sibTrans1D1">
    <dgm:fillClrLst meth="cycle">
      <a:schemeClr val="accent4">
        <a:shade val="90000"/>
      </a:schemeClr>
      <a:schemeClr val="accent4">
        <a:tint val="50000"/>
      </a:schemeClr>
    </dgm:fillClrLst>
    <dgm:linClrLst meth="cycle">
      <a:schemeClr val="accent4">
        <a:shade val="90000"/>
      </a:schemeClr>
      <a:schemeClr val="accent4">
        <a:tint val="50000"/>
      </a:schemeClr>
    </dgm:linClrLst>
    <dgm:effectClrLst/>
    <dgm:txLinClrLst/>
    <dgm:txFillClrLst meth="repeat">
      <a:schemeClr val="tx1"/>
    </dgm:txFillClrLst>
    <dgm:txEffectClrLst/>
  </dgm:styleLbl>
  <dgm:styleLbl name="callout">
    <dgm:fillClrLst meth="repeat">
      <a:schemeClr val="accent4"/>
    </dgm:fillClrLst>
    <dgm:linClrLst meth="repeat">
      <a:schemeClr val="accent4"/>
    </dgm:linClrLst>
    <dgm:effectClrLst/>
    <dgm:txLinClrLst/>
    <dgm:txFillClrLst meth="repeat">
      <a:schemeClr val="tx1"/>
    </dgm:txFillClrLst>
    <dgm:txEffectClrLst/>
  </dgm:styleLbl>
  <dgm:styleLbl name="asst0">
    <dgm:fillClrLst meth="repeat">
      <a:schemeClr val="accent4">
        <a:shade val="80000"/>
      </a:schemeClr>
    </dgm:fillClrLst>
    <dgm:linClrLst meth="repeat">
      <a:schemeClr val="lt1"/>
    </dgm:linClrLst>
    <dgm:effectClrLst/>
    <dgm:txLinClrLst/>
    <dgm:txFillClrLst/>
    <dgm:txEffectClrLst/>
  </dgm:styleLbl>
  <dgm:styleLbl name="asst1">
    <dgm:fillClrLst meth="repeat">
      <a:schemeClr val="accent4">
        <a:shade val="80000"/>
      </a:schemeClr>
    </dgm:fillClrLst>
    <dgm:linClrLst meth="repeat">
      <a:schemeClr val="lt1"/>
    </dgm:linClrLst>
    <dgm:effectClrLst/>
    <dgm:txLinClrLst/>
    <dgm:txFillClrLst/>
    <dgm:txEffectClrLst/>
  </dgm:styleLbl>
  <dgm:styleLbl name="asst2">
    <dgm:fillClrLst>
      <a:schemeClr val="accent4">
        <a:tint val="90000"/>
      </a:schemeClr>
    </dgm:fillClrLst>
    <dgm:linClrLst meth="repeat">
      <a:schemeClr val="lt1"/>
    </dgm:linClrLst>
    <dgm:effectClrLst/>
    <dgm:txLinClrLst/>
    <dgm:txFillClrLst/>
    <dgm:txEffectClrLst/>
  </dgm:styleLbl>
  <dgm:styleLbl name="asst3">
    <dgm:fillClrLst>
      <a:schemeClr val="accent4">
        <a:tint val="70000"/>
      </a:schemeClr>
    </dgm:fillClrLst>
    <dgm:linClrLst meth="repeat">
      <a:schemeClr val="lt1"/>
    </dgm:linClrLst>
    <dgm:effectClrLst/>
    <dgm:txLinClrLst/>
    <dgm:txFillClrLst/>
    <dgm:txEffectClrLst/>
  </dgm:styleLbl>
  <dgm:styleLbl name="asst4">
    <dgm:fillClrLst>
      <a:schemeClr val="accent4">
        <a:tint val="50000"/>
      </a:schemeClr>
    </dgm:fillClrLst>
    <dgm:linClrLst meth="repeat">
      <a:schemeClr val="lt1"/>
    </dgm:linClrLst>
    <dgm:effectClrLst/>
    <dgm:txLinClrLst/>
    <dgm:txFillClrLst/>
    <dgm:txEffectClrLst/>
  </dgm:styleLbl>
  <dgm:styleLbl name="parChTrans2D1">
    <dgm:fillClrLst meth="repeat">
      <a:schemeClr val="accent4">
        <a:tint val="60000"/>
      </a:schemeClr>
    </dgm:fillClrLst>
    <dgm:linClrLst meth="repeat">
      <a:schemeClr val="accent4">
        <a:shade val="80000"/>
      </a:schemeClr>
    </dgm:linClrLst>
    <dgm:effectClrLst/>
    <dgm:txLinClrLst/>
    <dgm:txFillClrLst/>
    <dgm:txEffectClrLst/>
  </dgm:styleLbl>
  <dgm:styleLbl name="parChTrans2D2">
    <dgm:fillClrLst meth="repeat">
      <a:schemeClr val="accent4">
        <a:tint val="90000"/>
      </a:schemeClr>
    </dgm:fillClrLst>
    <dgm:linClrLst meth="repeat">
      <a:schemeClr val="accent4">
        <a:tint val="90000"/>
      </a:schemeClr>
    </dgm:linClrLst>
    <dgm:effectClrLst/>
    <dgm:txLinClrLst/>
    <dgm:txFillClrLst/>
    <dgm:txEffectClrLst/>
  </dgm:styleLbl>
  <dgm:styleLbl name="parChTrans2D3">
    <dgm:fillClrLst meth="repeat">
      <a:schemeClr val="accent4">
        <a:tint val="70000"/>
      </a:schemeClr>
    </dgm:fillClrLst>
    <dgm:linClrLst meth="repeat">
      <a:schemeClr val="accent4">
        <a:tint val="70000"/>
      </a:schemeClr>
    </dgm:linClrLst>
    <dgm:effectClrLst/>
    <dgm:txLinClrLst/>
    <dgm:txFillClrLst/>
    <dgm:txEffectClrLst/>
  </dgm:styleLbl>
  <dgm:styleLbl name="parChTrans2D4">
    <dgm:fillClrLst meth="repeat">
      <a:schemeClr val="accent4">
        <a:tint val="50000"/>
      </a:schemeClr>
    </dgm:fillClrLst>
    <dgm:linClrLst meth="repeat">
      <a:schemeClr val="accent4">
        <a:tint val="50000"/>
      </a:schemeClr>
    </dgm:linClrLst>
    <dgm:effectClrLst/>
    <dgm:txLinClrLst/>
    <dgm:txFillClrLst meth="repeat">
      <a:schemeClr val="dk1"/>
    </dgm:txFillClrLst>
    <dgm:txEffectClrLst/>
  </dgm:styleLbl>
  <dgm:styleLbl name="parChTrans1D1">
    <dgm:fillClrLst meth="repeat">
      <a:schemeClr val="accent4">
        <a:shade val="80000"/>
      </a:schemeClr>
    </dgm:fillClrLst>
    <dgm:linClrLst meth="repeat">
      <a:schemeClr val="accent4">
        <a:shade val="80000"/>
      </a:schemeClr>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4">
        <a:tint val="90000"/>
      </a:schemeClr>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4">
        <a:tint val="70000"/>
      </a:schemeClr>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4">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4">
        <a:shade val="50000"/>
      </a:schemeClr>
      <a:schemeClr val="accent4">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4">
        <a:shade val="50000"/>
      </a:schemeClr>
      <a:schemeClr val="accent4">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4">
        <a:shade val="50000"/>
      </a:schemeClr>
      <a:schemeClr val="accent4">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4">
        <a:shade val="50000"/>
      </a:schemeClr>
      <a:schemeClr val="accent4">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4">
        <a:shade val="50000"/>
      </a:schemeClr>
      <a:schemeClr val="accent4">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4"/>
    </dgm:linClrLst>
    <dgm:effectClrLst/>
    <dgm:txLinClrLst/>
    <dgm:txFillClrLst meth="repeat">
      <a:schemeClr val="dk1"/>
    </dgm:txFillClrLst>
    <dgm:txEffectClrLst/>
  </dgm:styleLbl>
  <dgm:styleLbl name="solidBgAcc1">
    <dgm:fillClrLst meth="repeat">
      <a:schemeClr val="lt1"/>
    </dgm:fillClrLst>
    <dgm:linClrLst meth="repeat">
      <a:schemeClr val="accent4"/>
    </dgm:linClrLst>
    <dgm:effectClrLst/>
    <dgm:txLinClrLst/>
    <dgm:txFillClrLst meth="repeat">
      <a:schemeClr val="dk1"/>
    </dgm:txFillClrLst>
    <dgm:txEffectClrLst/>
  </dgm:styleLbl>
  <dgm:styleLbl name="fgAccFollowNode1">
    <dgm:fillClrLst meth="repeat">
      <a:schemeClr val="accent4">
        <a:alpha val="90000"/>
        <a:tint val="55000"/>
      </a:schemeClr>
    </dgm:fillClrLst>
    <dgm:linClrLst meth="repeat">
      <a:schemeClr val="accent4">
        <a:alpha val="90000"/>
        <a:tint val="55000"/>
      </a:schemeClr>
    </dgm:linClrLst>
    <dgm:effectClrLst/>
    <dgm:txLinClrLst/>
    <dgm:txFillClrLst meth="repeat">
      <a:schemeClr val="dk1"/>
    </dgm:txFillClrLst>
    <dgm:txEffectClrLst/>
  </dgm:styleLbl>
  <dgm:styleLbl name="alignAccFollowNode1">
    <dgm:fillClrLst meth="repeat">
      <a:schemeClr val="accent4">
        <a:alpha val="90000"/>
        <a:tint val="55000"/>
      </a:schemeClr>
    </dgm:fillClrLst>
    <dgm:linClrLst meth="repeat">
      <a:schemeClr val="accent4">
        <a:alpha val="90000"/>
        <a:tint val="55000"/>
      </a:schemeClr>
    </dgm:linClrLst>
    <dgm:effectClrLst/>
    <dgm:txLinClrLst/>
    <dgm:txFillClrLst meth="repeat">
      <a:schemeClr val="dk1"/>
    </dgm:txFillClrLst>
    <dgm:txEffectClrLst/>
  </dgm:styleLbl>
  <dgm:styleLbl name="bgAccFollowNode1">
    <dgm:fillClrLst meth="repeat">
      <a:schemeClr val="accent4">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4">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4">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4">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4">
        <a:tint val="50000"/>
      </a:schemeClr>
    </dgm:linClrLst>
    <dgm:effectClrLst/>
    <dgm:txLinClrLst/>
    <dgm:txFillClrLst meth="repeat">
      <a:schemeClr val="dk1"/>
    </dgm:txFillClrLst>
    <dgm:txEffectClrLst/>
  </dgm:styleLbl>
  <dgm:styleLbl name="bgShp">
    <dgm:fillClrLst meth="repeat">
      <a:schemeClr val="accent4">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55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A065833-1BF9-42B7-9984-1614DDDC035E}" type="doc">
      <dgm:prSet loTypeId="urn:microsoft.com/office/officeart/2005/8/layout/venn1" loCatId="relationship" qsTypeId="urn:microsoft.com/office/officeart/2005/8/quickstyle/simple1#1" qsCatId="simple" csTypeId="urn:microsoft.com/office/officeart/2005/8/colors/accent1_2#1" csCatId="accent1" phldr="1"/>
      <dgm:spPr/>
    </dgm:pt>
    <dgm:pt modelId="{C9CA3EB5-E4E9-47E0-8654-23BE2BEE325B}">
      <dgm:prSet phldrT="[Text]"/>
      <dgm:spPr/>
      <dgm:t>
        <a:bodyPr/>
        <a:lstStyle/>
        <a:p>
          <a:r>
            <a:rPr lang="en-US"/>
            <a:t>Ingredient 1</a:t>
          </a:r>
        </a:p>
      </dgm:t>
    </dgm:pt>
    <dgm:pt modelId="{F5C04AF7-A03E-4B16-BAF6-D2FE15990DED}" type="parTrans" cxnId="{079A11A6-8EED-41BA-B667-4AE71CC95CB2}">
      <dgm:prSet/>
      <dgm:spPr/>
      <dgm:t>
        <a:bodyPr/>
        <a:lstStyle/>
        <a:p>
          <a:endParaRPr lang="en-US"/>
        </a:p>
      </dgm:t>
    </dgm:pt>
    <dgm:pt modelId="{BAF0D382-09F7-40CC-A9CC-C8A0AFEA0ECD}" type="sibTrans" cxnId="{079A11A6-8EED-41BA-B667-4AE71CC95CB2}">
      <dgm:prSet/>
      <dgm:spPr/>
      <dgm:t>
        <a:bodyPr/>
        <a:lstStyle/>
        <a:p>
          <a:endParaRPr lang="en-US"/>
        </a:p>
      </dgm:t>
    </dgm:pt>
    <dgm:pt modelId="{0A7238C5-62B5-4723-A9E1-2B00A7C8F409}">
      <dgm:prSet phldrT="[Text]"/>
      <dgm:spPr/>
      <dgm:t>
        <a:bodyPr/>
        <a:lstStyle/>
        <a:p>
          <a:r>
            <a:rPr lang="en-US"/>
            <a:t>Ingredient 3</a:t>
          </a:r>
        </a:p>
      </dgm:t>
    </dgm:pt>
    <dgm:pt modelId="{D3817495-8B13-47B1-AA02-D299538FE1B2}" type="parTrans" cxnId="{3CCFC3A6-F96C-4225-86B1-089B5CA211A8}">
      <dgm:prSet/>
      <dgm:spPr/>
      <dgm:t>
        <a:bodyPr/>
        <a:lstStyle/>
        <a:p>
          <a:endParaRPr lang="en-US"/>
        </a:p>
      </dgm:t>
    </dgm:pt>
    <dgm:pt modelId="{9C50E6B2-86B7-47B7-9120-432EFB3F768F}" type="sibTrans" cxnId="{3CCFC3A6-F96C-4225-86B1-089B5CA211A8}">
      <dgm:prSet/>
      <dgm:spPr/>
      <dgm:t>
        <a:bodyPr/>
        <a:lstStyle/>
        <a:p>
          <a:endParaRPr lang="en-US"/>
        </a:p>
      </dgm:t>
    </dgm:pt>
    <dgm:pt modelId="{3FB5E638-BACB-4F7D-87BF-1966528BE9DD}">
      <dgm:prSet phldrT="[Text]"/>
      <dgm:spPr/>
      <dgm:t>
        <a:bodyPr/>
        <a:lstStyle/>
        <a:p>
          <a:r>
            <a:rPr lang="en-US"/>
            <a:t>Ingredient 2</a:t>
          </a:r>
        </a:p>
      </dgm:t>
    </dgm:pt>
    <dgm:pt modelId="{9E0850EA-931A-4184-8A74-4018767BD825}" type="parTrans" cxnId="{E2375547-E0EF-4022-83B1-5435879CA66B}">
      <dgm:prSet/>
      <dgm:spPr/>
      <dgm:t>
        <a:bodyPr/>
        <a:lstStyle/>
        <a:p>
          <a:endParaRPr lang="en-US"/>
        </a:p>
      </dgm:t>
    </dgm:pt>
    <dgm:pt modelId="{4243D622-FE94-41A3-9645-2A304715D07E}" type="sibTrans" cxnId="{E2375547-E0EF-4022-83B1-5435879CA66B}">
      <dgm:prSet/>
      <dgm:spPr/>
      <dgm:t>
        <a:bodyPr/>
        <a:lstStyle/>
        <a:p>
          <a:endParaRPr lang="en-US"/>
        </a:p>
      </dgm:t>
    </dgm:pt>
    <dgm:pt modelId="{D04C0B1E-39D8-4A5F-87E8-5C47C09044C9}" type="pres">
      <dgm:prSet presAssocID="{FA065833-1BF9-42B7-9984-1614DDDC035E}" presName="compositeShape" presStyleCnt="0">
        <dgm:presLayoutVars>
          <dgm:chMax val="7"/>
          <dgm:dir/>
          <dgm:resizeHandles val="exact"/>
        </dgm:presLayoutVars>
      </dgm:prSet>
      <dgm:spPr/>
    </dgm:pt>
    <dgm:pt modelId="{09AA30E7-43C7-419E-8680-2CAD0B29D5E0}" type="pres">
      <dgm:prSet presAssocID="{C9CA3EB5-E4E9-47E0-8654-23BE2BEE325B}" presName="circ1" presStyleLbl="vennNode1" presStyleIdx="0" presStyleCnt="3"/>
      <dgm:spPr/>
      <dgm:t>
        <a:bodyPr/>
        <a:lstStyle/>
        <a:p>
          <a:endParaRPr lang="en-US"/>
        </a:p>
      </dgm:t>
    </dgm:pt>
    <dgm:pt modelId="{5B01EC9A-58AA-4AD5-8612-ABCF5D608909}" type="pres">
      <dgm:prSet presAssocID="{C9CA3EB5-E4E9-47E0-8654-23BE2BEE325B}" presName="circ1Tx" presStyleLbl="revTx" presStyleIdx="0" presStyleCnt="0">
        <dgm:presLayoutVars>
          <dgm:chMax val="0"/>
          <dgm:chPref val="0"/>
          <dgm:bulletEnabled val="1"/>
        </dgm:presLayoutVars>
      </dgm:prSet>
      <dgm:spPr/>
      <dgm:t>
        <a:bodyPr/>
        <a:lstStyle/>
        <a:p>
          <a:endParaRPr lang="en-US"/>
        </a:p>
      </dgm:t>
    </dgm:pt>
    <dgm:pt modelId="{A15ED0BA-80C7-45FD-AB17-9C49A2FC2505}" type="pres">
      <dgm:prSet presAssocID="{0A7238C5-62B5-4723-A9E1-2B00A7C8F409}" presName="circ2" presStyleLbl="vennNode1" presStyleIdx="1" presStyleCnt="3"/>
      <dgm:spPr/>
      <dgm:t>
        <a:bodyPr/>
        <a:lstStyle/>
        <a:p>
          <a:endParaRPr lang="en-US"/>
        </a:p>
      </dgm:t>
    </dgm:pt>
    <dgm:pt modelId="{BC241CA9-CFF7-4470-8DC3-C2F8630FD1F9}" type="pres">
      <dgm:prSet presAssocID="{0A7238C5-62B5-4723-A9E1-2B00A7C8F409}" presName="circ2Tx" presStyleLbl="revTx" presStyleIdx="0" presStyleCnt="0">
        <dgm:presLayoutVars>
          <dgm:chMax val="0"/>
          <dgm:chPref val="0"/>
          <dgm:bulletEnabled val="1"/>
        </dgm:presLayoutVars>
      </dgm:prSet>
      <dgm:spPr/>
      <dgm:t>
        <a:bodyPr/>
        <a:lstStyle/>
        <a:p>
          <a:endParaRPr lang="en-US"/>
        </a:p>
      </dgm:t>
    </dgm:pt>
    <dgm:pt modelId="{954024C3-5BFE-4958-8070-88DDCCA58668}" type="pres">
      <dgm:prSet presAssocID="{3FB5E638-BACB-4F7D-87BF-1966528BE9DD}" presName="circ3" presStyleLbl="vennNode1" presStyleIdx="2" presStyleCnt="3" custLinFactNeighborX="-1984" custLinFactNeighborY="2083"/>
      <dgm:spPr/>
      <dgm:t>
        <a:bodyPr/>
        <a:lstStyle/>
        <a:p>
          <a:endParaRPr lang="en-US"/>
        </a:p>
      </dgm:t>
    </dgm:pt>
    <dgm:pt modelId="{78B16378-2B6D-404C-B120-5DED88845AB9}" type="pres">
      <dgm:prSet presAssocID="{3FB5E638-BACB-4F7D-87BF-1966528BE9DD}" presName="circ3Tx" presStyleLbl="revTx" presStyleIdx="0" presStyleCnt="0">
        <dgm:presLayoutVars>
          <dgm:chMax val="0"/>
          <dgm:chPref val="0"/>
          <dgm:bulletEnabled val="1"/>
        </dgm:presLayoutVars>
      </dgm:prSet>
      <dgm:spPr/>
      <dgm:t>
        <a:bodyPr/>
        <a:lstStyle/>
        <a:p>
          <a:endParaRPr lang="en-US"/>
        </a:p>
      </dgm:t>
    </dgm:pt>
  </dgm:ptLst>
  <dgm:cxnLst>
    <dgm:cxn modelId="{079A11A6-8EED-41BA-B667-4AE71CC95CB2}" srcId="{FA065833-1BF9-42B7-9984-1614DDDC035E}" destId="{C9CA3EB5-E4E9-47E0-8654-23BE2BEE325B}" srcOrd="0" destOrd="0" parTransId="{F5C04AF7-A03E-4B16-BAF6-D2FE15990DED}" sibTransId="{BAF0D382-09F7-40CC-A9CC-C8A0AFEA0ECD}"/>
    <dgm:cxn modelId="{C5A1DAD5-1C31-4B63-9A2E-05C61A751252}" type="presOf" srcId="{3FB5E638-BACB-4F7D-87BF-1966528BE9DD}" destId="{78B16378-2B6D-404C-B120-5DED88845AB9}" srcOrd="1" destOrd="0" presId="urn:microsoft.com/office/officeart/2005/8/layout/venn1"/>
    <dgm:cxn modelId="{C8152D6F-EA9C-4BC6-B96B-FE7E1ECEF0B0}" type="presOf" srcId="{C9CA3EB5-E4E9-47E0-8654-23BE2BEE325B}" destId="{09AA30E7-43C7-419E-8680-2CAD0B29D5E0}" srcOrd="0" destOrd="0" presId="urn:microsoft.com/office/officeart/2005/8/layout/venn1"/>
    <dgm:cxn modelId="{E7945FB0-BFB5-4F80-8D8B-8FB6BAD6C891}" type="presOf" srcId="{FA065833-1BF9-42B7-9984-1614DDDC035E}" destId="{D04C0B1E-39D8-4A5F-87E8-5C47C09044C9}" srcOrd="0" destOrd="0" presId="urn:microsoft.com/office/officeart/2005/8/layout/venn1"/>
    <dgm:cxn modelId="{EAAACD20-D2FE-41E2-A2C7-227AE264B346}" type="presOf" srcId="{0A7238C5-62B5-4723-A9E1-2B00A7C8F409}" destId="{BC241CA9-CFF7-4470-8DC3-C2F8630FD1F9}" srcOrd="1" destOrd="0" presId="urn:microsoft.com/office/officeart/2005/8/layout/venn1"/>
    <dgm:cxn modelId="{1667990F-0577-42BA-B13C-F679454E1568}" type="presOf" srcId="{3FB5E638-BACB-4F7D-87BF-1966528BE9DD}" destId="{954024C3-5BFE-4958-8070-88DDCCA58668}" srcOrd="0" destOrd="0" presId="urn:microsoft.com/office/officeart/2005/8/layout/venn1"/>
    <dgm:cxn modelId="{E2375547-E0EF-4022-83B1-5435879CA66B}" srcId="{FA065833-1BF9-42B7-9984-1614DDDC035E}" destId="{3FB5E638-BACB-4F7D-87BF-1966528BE9DD}" srcOrd="2" destOrd="0" parTransId="{9E0850EA-931A-4184-8A74-4018767BD825}" sibTransId="{4243D622-FE94-41A3-9645-2A304715D07E}"/>
    <dgm:cxn modelId="{17D3E6DD-4D31-4C11-8599-CD6C18A7201A}" type="presOf" srcId="{0A7238C5-62B5-4723-A9E1-2B00A7C8F409}" destId="{A15ED0BA-80C7-45FD-AB17-9C49A2FC2505}" srcOrd="0" destOrd="0" presId="urn:microsoft.com/office/officeart/2005/8/layout/venn1"/>
    <dgm:cxn modelId="{AC5FCAE7-B8CF-4217-97AF-F3BEE4794569}" type="presOf" srcId="{C9CA3EB5-E4E9-47E0-8654-23BE2BEE325B}" destId="{5B01EC9A-58AA-4AD5-8612-ABCF5D608909}" srcOrd="1" destOrd="0" presId="urn:microsoft.com/office/officeart/2005/8/layout/venn1"/>
    <dgm:cxn modelId="{3CCFC3A6-F96C-4225-86B1-089B5CA211A8}" srcId="{FA065833-1BF9-42B7-9984-1614DDDC035E}" destId="{0A7238C5-62B5-4723-A9E1-2B00A7C8F409}" srcOrd="1" destOrd="0" parTransId="{D3817495-8B13-47B1-AA02-D299538FE1B2}" sibTransId="{9C50E6B2-86B7-47B7-9120-432EFB3F768F}"/>
    <dgm:cxn modelId="{E899BADF-627D-4224-89BE-A80D7E8B3022}" type="presParOf" srcId="{D04C0B1E-39D8-4A5F-87E8-5C47C09044C9}" destId="{09AA30E7-43C7-419E-8680-2CAD0B29D5E0}" srcOrd="0" destOrd="0" presId="urn:microsoft.com/office/officeart/2005/8/layout/venn1"/>
    <dgm:cxn modelId="{5EB08F17-2897-47EC-B4D3-5B6F497E54DB}" type="presParOf" srcId="{D04C0B1E-39D8-4A5F-87E8-5C47C09044C9}" destId="{5B01EC9A-58AA-4AD5-8612-ABCF5D608909}" srcOrd="1" destOrd="0" presId="urn:microsoft.com/office/officeart/2005/8/layout/venn1"/>
    <dgm:cxn modelId="{6CAA0731-083D-4EC1-B9D8-CD60323ADED1}" type="presParOf" srcId="{D04C0B1E-39D8-4A5F-87E8-5C47C09044C9}" destId="{A15ED0BA-80C7-45FD-AB17-9C49A2FC2505}" srcOrd="2" destOrd="0" presId="urn:microsoft.com/office/officeart/2005/8/layout/venn1"/>
    <dgm:cxn modelId="{6822FD6F-0F9D-4D21-A957-FD2594BAF978}" type="presParOf" srcId="{D04C0B1E-39D8-4A5F-87E8-5C47C09044C9}" destId="{BC241CA9-CFF7-4470-8DC3-C2F8630FD1F9}" srcOrd="3" destOrd="0" presId="urn:microsoft.com/office/officeart/2005/8/layout/venn1"/>
    <dgm:cxn modelId="{190E3C12-9CC3-46F9-9D38-6D2998C45920}" type="presParOf" srcId="{D04C0B1E-39D8-4A5F-87E8-5C47C09044C9}" destId="{954024C3-5BFE-4958-8070-88DDCCA58668}" srcOrd="4" destOrd="0" presId="urn:microsoft.com/office/officeart/2005/8/layout/venn1"/>
    <dgm:cxn modelId="{1B92E75B-3F45-4951-AF1B-EAE2329A249C}" type="presParOf" srcId="{D04C0B1E-39D8-4A5F-87E8-5C47C09044C9}" destId="{78B16378-2B6D-404C-B120-5DED88845AB9}" srcOrd="5" destOrd="0" presId="urn:microsoft.com/office/officeart/2005/8/layout/venn1"/>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0BAD9828-0776-413B-B403-A338CE3050D1}" type="doc">
      <dgm:prSet loTypeId="urn:microsoft.com/office/officeart/2005/8/layout/vList3#1" loCatId="list" qsTypeId="urn:microsoft.com/office/officeart/2005/8/quickstyle/simple1#2" qsCatId="simple" csTypeId="urn:microsoft.com/office/officeart/2005/8/colors/accent4_4" csCatId="accent4" phldr="0"/>
      <dgm:spPr/>
    </dgm:pt>
    <dgm:pt modelId="{77660378-559D-4E83-883F-0D06A70C118B}">
      <dgm:prSet phldrT="[Text]" phldr="1"/>
      <dgm:spPr/>
      <dgm:t>
        <a:bodyPr/>
        <a:lstStyle/>
        <a:p>
          <a:endParaRPr lang="en-US"/>
        </a:p>
      </dgm:t>
    </dgm:pt>
    <dgm:pt modelId="{D1CD502A-C92B-4B8A-8BCE-0AB8734452B3}" type="parTrans" cxnId="{18926B1C-09BC-4FFB-A326-64ECD035AEA8}">
      <dgm:prSet/>
      <dgm:spPr/>
      <dgm:t>
        <a:bodyPr/>
        <a:lstStyle/>
        <a:p>
          <a:endParaRPr lang="en-US"/>
        </a:p>
      </dgm:t>
    </dgm:pt>
    <dgm:pt modelId="{8F66C49C-620B-4BE2-91D6-C205222E566A}" type="sibTrans" cxnId="{18926B1C-09BC-4FFB-A326-64ECD035AEA8}">
      <dgm:prSet/>
      <dgm:spPr/>
      <dgm:t>
        <a:bodyPr/>
        <a:lstStyle/>
        <a:p>
          <a:endParaRPr lang="en-US"/>
        </a:p>
      </dgm:t>
    </dgm:pt>
    <dgm:pt modelId="{0041894A-B878-43DC-979A-0F7E6D40CA7B}">
      <dgm:prSet phldrT="[Text]" phldr="1"/>
      <dgm:spPr/>
      <dgm:t>
        <a:bodyPr/>
        <a:lstStyle/>
        <a:p>
          <a:endParaRPr lang="en-US"/>
        </a:p>
      </dgm:t>
    </dgm:pt>
    <dgm:pt modelId="{B9AF90BC-71E3-443E-B8B5-BFD74C2C2598}" type="parTrans" cxnId="{415FEB0C-C7DE-4795-B289-F4935C372FDE}">
      <dgm:prSet/>
      <dgm:spPr/>
      <dgm:t>
        <a:bodyPr/>
        <a:lstStyle/>
        <a:p>
          <a:endParaRPr lang="en-US"/>
        </a:p>
      </dgm:t>
    </dgm:pt>
    <dgm:pt modelId="{EA5283E6-D269-4100-A691-2B0414FC2812}" type="sibTrans" cxnId="{415FEB0C-C7DE-4795-B289-F4935C372FDE}">
      <dgm:prSet/>
      <dgm:spPr/>
      <dgm:t>
        <a:bodyPr/>
        <a:lstStyle/>
        <a:p>
          <a:endParaRPr lang="en-US"/>
        </a:p>
      </dgm:t>
    </dgm:pt>
    <dgm:pt modelId="{C033AA57-BE03-4C8A-A0EA-69796FA9B5F4}">
      <dgm:prSet phldrT="[Text]" phldr="1"/>
      <dgm:spPr/>
      <dgm:t>
        <a:bodyPr/>
        <a:lstStyle/>
        <a:p>
          <a:endParaRPr lang="en-US"/>
        </a:p>
      </dgm:t>
    </dgm:pt>
    <dgm:pt modelId="{DD40486A-A80D-436D-BB97-739F6E9FA515}" type="parTrans" cxnId="{0663D123-E2E0-4A4F-8B62-421D2DBC1B9F}">
      <dgm:prSet/>
      <dgm:spPr/>
      <dgm:t>
        <a:bodyPr/>
        <a:lstStyle/>
        <a:p>
          <a:endParaRPr lang="en-US"/>
        </a:p>
      </dgm:t>
    </dgm:pt>
    <dgm:pt modelId="{8A29A925-FDA0-499C-923E-5ABC84E20D23}" type="sibTrans" cxnId="{0663D123-E2E0-4A4F-8B62-421D2DBC1B9F}">
      <dgm:prSet/>
      <dgm:spPr/>
      <dgm:t>
        <a:bodyPr/>
        <a:lstStyle/>
        <a:p>
          <a:endParaRPr lang="en-US"/>
        </a:p>
      </dgm:t>
    </dgm:pt>
    <dgm:pt modelId="{A38CBFB6-3B47-4C8F-A550-7959C39533D1}" type="pres">
      <dgm:prSet presAssocID="{0BAD9828-0776-413B-B403-A338CE3050D1}" presName="linearFlow" presStyleCnt="0">
        <dgm:presLayoutVars>
          <dgm:dir/>
          <dgm:resizeHandles val="exact"/>
        </dgm:presLayoutVars>
      </dgm:prSet>
      <dgm:spPr/>
    </dgm:pt>
    <dgm:pt modelId="{7110D7D1-6BD1-4BC2-B8E1-F9D62BC04EF6}" type="pres">
      <dgm:prSet presAssocID="{77660378-559D-4E83-883F-0D06A70C118B}" presName="composite" presStyleCnt="0"/>
      <dgm:spPr/>
    </dgm:pt>
    <dgm:pt modelId="{D23DD20B-AE2B-40CE-A82C-4A5B9064398D}" type="pres">
      <dgm:prSet presAssocID="{77660378-559D-4E83-883F-0D06A70C118B}" presName="imgShp" presStyleLbl="fgImgPlace1" presStyleIdx="0" presStyleCnt="3"/>
      <dgm:spPr>
        <a:blipFill rotWithShape="0">
          <a:blip xmlns:r="http://schemas.openxmlformats.org/officeDocument/2006/relationships" r:embed="rId1">
            <a:duotone>
              <a:prstClr val="black"/>
              <a:schemeClr val="accent5">
                <a:tint val="45000"/>
                <a:satMod val="400000"/>
              </a:schemeClr>
            </a:duotone>
          </a:blip>
          <a:stretch>
            <a:fillRect/>
          </a:stretch>
        </a:blipFill>
      </dgm:spPr>
    </dgm:pt>
    <dgm:pt modelId="{073C69B3-87A5-4C17-B3E4-C63EAF9CA7F6}" type="pres">
      <dgm:prSet presAssocID="{77660378-559D-4E83-883F-0D06A70C118B}" presName="txShp" presStyleLbl="node1" presStyleIdx="0" presStyleCnt="3">
        <dgm:presLayoutVars>
          <dgm:bulletEnabled val="1"/>
        </dgm:presLayoutVars>
      </dgm:prSet>
      <dgm:spPr/>
      <dgm:t>
        <a:bodyPr/>
        <a:lstStyle/>
        <a:p>
          <a:endParaRPr lang="en-US"/>
        </a:p>
      </dgm:t>
    </dgm:pt>
    <dgm:pt modelId="{DAC945EB-B7BC-47AC-940F-4463449C3EA9}" type="pres">
      <dgm:prSet presAssocID="{8F66C49C-620B-4BE2-91D6-C205222E566A}" presName="spacing" presStyleCnt="0"/>
      <dgm:spPr/>
    </dgm:pt>
    <dgm:pt modelId="{52CD74B4-8265-4840-A2A1-AB6C1D191D57}" type="pres">
      <dgm:prSet presAssocID="{0041894A-B878-43DC-979A-0F7E6D40CA7B}" presName="composite" presStyleCnt="0"/>
      <dgm:spPr/>
    </dgm:pt>
    <dgm:pt modelId="{91688EAB-456B-4345-97A5-448AE71721D0}" type="pres">
      <dgm:prSet presAssocID="{0041894A-B878-43DC-979A-0F7E6D40CA7B}" presName="imgShp" presStyleLbl="fgImgPlace1" presStyleIdx="1" presStyleCnt="3" custLinFactNeighborX="-1218" custLinFactNeighborY="-4284"/>
      <dgm:spPr>
        <a:blipFill rotWithShape="0">
          <a:blip xmlns:r="http://schemas.openxmlformats.org/officeDocument/2006/relationships" r:embed="rId2">
            <a:duotone>
              <a:prstClr val="black"/>
              <a:schemeClr val="accent4">
                <a:tint val="45000"/>
                <a:satMod val="400000"/>
              </a:schemeClr>
            </a:duotone>
          </a:blip>
          <a:stretch>
            <a:fillRect/>
          </a:stretch>
        </a:blipFill>
      </dgm:spPr>
    </dgm:pt>
    <dgm:pt modelId="{00B1EC60-D962-4B24-B395-2A1FD37AD4C7}" type="pres">
      <dgm:prSet presAssocID="{0041894A-B878-43DC-979A-0F7E6D40CA7B}" presName="txShp" presStyleLbl="node1" presStyleIdx="1" presStyleCnt="3">
        <dgm:presLayoutVars>
          <dgm:bulletEnabled val="1"/>
        </dgm:presLayoutVars>
      </dgm:prSet>
      <dgm:spPr/>
      <dgm:t>
        <a:bodyPr/>
        <a:lstStyle/>
        <a:p>
          <a:endParaRPr lang="en-US"/>
        </a:p>
      </dgm:t>
    </dgm:pt>
    <dgm:pt modelId="{B12A88C7-5192-45F5-82FC-3A9BA95BDCCF}" type="pres">
      <dgm:prSet presAssocID="{EA5283E6-D269-4100-A691-2B0414FC2812}" presName="spacing" presStyleCnt="0"/>
      <dgm:spPr/>
    </dgm:pt>
    <dgm:pt modelId="{D6213BBA-4FB2-4D0C-8F8F-CF1C8462BF1B}" type="pres">
      <dgm:prSet presAssocID="{C033AA57-BE03-4C8A-A0EA-69796FA9B5F4}" presName="composite" presStyleCnt="0"/>
      <dgm:spPr/>
    </dgm:pt>
    <dgm:pt modelId="{B9CE399C-3945-40F8-AD37-1473BF758158}" type="pres">
      <dgm:prSet presAssocID="{C033AA57-BE03-4C8A-A0EA-69796FA9B5F4}" presName="imgShp" presStyleLbl="fgImgPlace1" presStyleIdx="2" presStyleCnt="3"/>
      <dgm:spPr>
        <a:blipFill rotWithShape="0">
          <a:blip xmlns:r="http://schemas.openxmlformats.org/officeDocument/2006/relationships" r:embed="rId3"/>
          <a:stretch>
            <a:fillRect/>
          </a:stretch>
        </a:blipFill>
      </dgm:spPr>
    </dgm:pt>
    <dgm:pt modelId="{07F181FB-B100-4CE5-8BE2-0EE7F8C109C0}" type="pres">
      <dgm:prSet presAssocID="{C033AA57-BE03-4C8A-A0EA-69796FA9B5F4}" presName="txShp" presStyleLbl="node1" presStyleIdx="2" presStyleCnt="3">
        <dgm:presLayoutVars>
          <dgm:bulletEnabled val="1"/>
        </dgm:presLayoutVars>
      </dgm:prSet>
      <dgm:spPr/>
      <dgm:t>
        <a:bodyPr/>
        <a:lstStyle/>
        <a:p>
          <a:endParaRPr lang="en-US"/>
        </a:p>
      </dgm:t>
    </dgm:pt>
  </dgm:ptLst>
  <dgm:cxnLst>
    <dgm:cxn modelId="{29968985-FC53-4129-BDC4-753D018CE28D}" type="presOf" srcId="{0041894A-B878-43DC-979A-0F7E6D40CA7B}" destId="{00B1EC60-D962-4B24-B395-2A1FD37AD4C7}" srcOrd="0" destOrd="0" presId="urn:microsoft.com/office/officeart/2005/8/layout/vList3#1"/>
    <dgm:cxn modelId="{415FEB0C-C7DE-4795-B289-F4935C372FDE}" srcId="{0BAD9828-0776-413B-B403-A338CE3050D1}" destId="{0041894A-B878-43DC-979A-0F7E6D40CA7B}" srcOrd="1" destOrd="0" parTransId="{B9AF90BC-71E3-443E-B8B5-BFD74C2C2598}" sibTransId="{EA5283E6-D269-4100-A691-2B0414FC2812}"/>
    <dgm:cxn modelId="{1ADAD81D-E3DF-43CA-AE5C-0AD9C80F3C2B}" type="presOf" srcId="{77660378-559D-4E83-883F-0D06A70C118B}" destId="{073C69B3-87A5-4C17-B3E4-C63EAF9CA7F6}" srcOrd="0" destOrd="0" presId="urn:microsoft.com/office/officeart/2005/8/layout/vList3#1"/>
    <dgm:cxn modelId="{0663D123-E2E0-4A4F-8B62-421D2DBC1B9F}" srcId="{0BAD9828-0776-413B-B403-A338CE3050D1}" destId="{C033AA57-BE03-4C8A-A0EA-69796FA9B5F4}" srcOrd="2" destOrd="0" parTransId="{DD40486A-A80D-436D-BB97-739F6E9FA515}" sibTransId="{8A29A925-FDA0-499C-923E-5ABC84E20D23}"/>
    <dgm:cxn modelId="{42E5DAF2-6458-46E3-A985-09CEF9AD8E18}" type="presOf" srcId="{0BAD9828-0776-413B-B403-A338CE3050D1}" destId="{A38CBFB6-3B47-4C8F-A550-7959C39533D1}" srcOrd="0" destOrd="0" presId="urn:microsoft.com/office/officeart/2005/8/layout/vList3#1"/>
    <dgm:cxn modelId="{8AA5BBBF-89F5-4D85-848E-89A7EC4D5ACD}" type="presOf" srcId="{C033AA57-BE03-4C8A-A0EA-69796FA9B5F4}" destId="{07F181FB-B100-4CE5-8BE2-0EE7F8C109C0}" srcOrd="0" destOrd="0" presId="urn:microsoft.com/office/officeart/2005/8/layout/vList3#1"/>
    <dgm:cxn modelId="{18926B1C-09BC-4FFB-A326-64ECD035AEA8}" srcId="{0BAD9828-0776-413B-B403-A338CE3050D1}" destId="{77660378-559D-4E83-883F-0D06A70C118B}" srcOrd="0" destOrd="0" parTransId="{D1CD502A-C92B-4B8A-8BCE-0AB8734452B3}" sibTransId="{8F66C49C-620B-4BE2-91D6-C205222E566A}"/>
    <dgm:cxn modelId="{3D7F30FC-85B9-498F-BFF8-D1421561887F}" type="presParOf" srcId="{A38CBFB6-3B47-4C8F-A550-7959C39533D1}" destId="{7110D7D1-6BD1-4BC2-B8E1-F9D62BC04EF6}" srcOrd="0" destOrd="0" presId="urn:microsoft.com/office/officeart/2005/8/layout/vList3#1"/>
    <dgm:cxn modelId="{C70595BE-C88D-41E3-9128-31027FF9DCB5}" type="presParOf" srcId="{7110D7D1-6BD1-4BC2-B8E1-F9D62BC04EF6}" destId="{D23DD20B-AE2B-40CE-A82C-4A5B9064398D}" srcOrd="0" destOrd="0" presId="urn:microsoft.com/office/officeart/2005/8/layout/vList3#1"/>
    <dgm:cxn modelId="{EF06C1B8-17E4-4646-AEC8-BAF0C802BE65}" type="presParOf" srcId="{7110D7D1-6BD1-4BC2-B8E1-F9D62BC04EF6}" destId="{073C69B3-87A5-4C17-B3E4-C63EAF9CA7F6}" srcOrd="1" destOrd="0" presId="urn:microsoft.com/office/officeart/2005/8/layout/vList3#1"/>
    <dgm:cxn modelId="{80752D4D-8AF8-4529-83A5-C6F7E5EC07A2}" type="presParOf" srcId="{A38CBFB6-3B47-4C8F-A550-7959C39533D1}" destId="{DAC945EB-B7BC-47AC-940F-4463449C3EA9}" srcOrd="1" destOrd="0" presId="urn:microsoft.com/office/officeart/2005/8/layout/vList3#1"/>
    <dgm:cxn modelId="{73AACC7D-92AB-4E43-9CB3-4A69D35FE355}" type="presParOf" srcId="{A38CBFB6-3B47-4C8F-A550-7959C39533D1}" destId="{52CD74B4-8265-4840-A2A1-AB6C1D191D57}" srcOrd="2" destOrd="0" presId="urn:microsoft.com/office/officeart/2005/8/layout/vList3#1"/>
    <dgm:cxn modelId="{C965202E-5931-4C33-B019-BE676EC6ECBF}" type="presParOf" srcId="{52CD74B4-8265-4840-A2A1-AB6C1D191D57}" destId="{91688EAB-456B-4345-97A5-448AE71721D0}" srcOrd="0" destOrd="0" presId="urn:microsoft.com/office/officeart/2005/8/layout/vList3#1"/>
    <dgm:cxn modelId="{F768F3EB-5242-4986-8FF6-BAF8633451B5}" type="presParOf" srcId="{52CD74B4-8265-4840-A2A1-AB6C1D191D57}" destId="{00B1EC60-D962-4B24-B395-2A1FD37AD4C7}" srcOrd="1" destOrd="0" presId="urn:microsoft.com/office/officeart/2005/8/layout/vList3#1"/>
    <dgm:cxn modelId="{E26C399A-8C89-4671-B9B1-CD68EF5C8FFD}" type="presParOf" srcId="{A38CBFB6-3B47-4C8F-A550-7959C39533D1}" destId="{B12A88C7-5192-45F5-82FC-3A9BA95BDCCF}" srcOrd="3" destOrd="0" presId="urn:microsoft.com/office/officeart/2005/8/layout/vList3#1"/>
    <dgm:cxn modelId="{AB1064A4-D949-4119-900A-722B872544AE}" type="presParOf" srcId="{A38CBFB6-3B47-4C8F-A550-7959C39533D1}" destId="{D6213BBA-4FB2-4D0C-8F8F-CF1C8462BF1B}" srcOrd="4" destOrd="0" presId="urn:microsoft.com/office/officeart/2005/8/layout/vList3#1"/>
    <dgm:cxn modelId="{3AD8A6B3-EEB2-495A-BA83-108E5889D8C6}" type="presParOf" srcId="{D6213BBA-4FB2-4D0C-8F8F-CF1C8462BF1B}" destId="{B9CE399C-3945-40F8-AD37-1473BF758158}" srcOrd="0" destOrd="0" presId="urn:microsoft.com/office/officeart/2005/8/layout/vList3#1"/>
    <dgm:cxn modelId="{4DE7FC62-8DBE-4B21-88BB-648CF658018D}" type="presParOf" srcId="{D6213BBA-4FB2-4D0C-8F8F-CF1C8462BF1B}" destId="{07F181FB-B100-4CE5-8BE2-0EE7F8C109C0}" srcOrd="1" destOrd="0" presId="urn:microsoft.com/office/officeart/2005/8/layout/vList3#1"/>
  </dgm:cxnLst>
  <dgm:bg/>
  <dgm:whole/>
  <dgm:extLst>
    <a:ext uri="http://schemas.microsoft.com/office/drawing/2008/diagram">
      <dsp:dataModelExt xmlns:dsp="http://schemas.microsoft.com/office/drawing/2008/diagram" relId="rId2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9AA30E7-43C7-419E-8680-2CAD0B29D5E0}">
      <dsp:nvSpPr>
        <dsp:cNvPr id="0" name=""/>
        <dsp:cNvSpPr/>
      </dsp:nvSpPr>
      <dsp:spPr>
        <a:xfrm>
          <a:off x="1686750" y="48331"/>
          <a:ext cx="2319909" cy="2319909"/>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1155700">
            <a:lnSpc>
              <a:spcPct val="90000"/>
            </a:lnSpc>
            <a:spcBef>
              <a:spcPct val="0"/>
            </a:spcBef>
            <a:spcAft>
              <a:spcPct val="35000"/>
            </a:spcAft>
          </a:pPr>
          <a:r>
            <a:rPr lang="en-US" sz="2600" kern="1200"/>
            <a:t>Ingredient 1</a:t>
          </a:r>
        </a:p>
      </dsp:txBody>
      <dsp:txXfrm>
        <a:off x="1996071" y="454315"/>
        <a:ext cx="1701266" cy="1043959"/>
      </dsp:txXfrm>
    </dsp:sp>
    <dsp:sp modelId="{A15ED0BA-80C7-45FD-AB17-9C49A2FC2505}">
      <dsp:nvSpPr>
        <dsp:cNvPr id="0" name=""/>
        <dsp:cNvSpPr/>
      </dsp:nvSpPr>
      <dsp:spPr>
        <a:xfrm>
          <a:off x="2523850" y="1498274"/>
          <a:ext cx="2319909" cy="2319909"/>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1155700">
            <a:lnSpc>
              <a:spcPct val="90000"/>
            </a:lnSpc>
            <a:spcBef>
              <a:spcPct val="0"/>
            </a:spcBef>
            <a:spcAft>
              <a:spcPct val="35000"/>
            </a:spcAft>
          </a:pPr>
          <a:r>
            <a:rPr lang="en-US" sz="2600" kern="1200"/>
            <a:t>Ingredient 3</a:t>
          </a:r>
        </a:p>
      </dsp:txBody>
      <dsp:txXfrm>
        <a:off x="3233356" y="2097584"/>
        <a:ext cx="1391945" cy="1275949"/>
      </dsp:txXfrm>
    </dsp:sp>
    <dsp:sp modelId="{954024C3-5BFE-4958-8070-88DDCCA58668}">
      <dsp:nvSpPr>
        <dsp:cNvPr id="0" name=""/>
        <dsp:cNvSpPr/>
      </dsp:nvSpPr>
      <dsp:spPr>
        <a:xfrm>
          <a:off x="803623" y="1546598"/>
          <a:ext cx="2319909" cy="2319909"/>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1155700">
            <a:lnSpc>
              <a:spcPct val="90000"/>
            </a:lnSpc>
            <a:spcBef>
              <a:spcPct val="0"/>
            </a:spcBef>
            <a:spcAft>
              <a:spcPct val="35000"/>
            </a:spcAft>
          </a:pPr>
          <a:r>
            <a:rPr lang="en-US" sz="2600" kern="1200"/>
            <a:t>Ingredient 2</a:t>
          </a:r>
        </a:p>
      </dsp:txBody>
      <dsp:txXfrm>
        <a:off x="1022081" y="2145908"/>
        <a:ext cx="1391945" cy="1275949"/>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73C69B3-87A5-4C17-B3E4-C63EAF9CA7F6}">
      <dsp:nvSpPr>
        <dsp:cNvPr id="0" name=""/>
        <dsp:cNvSpPr/>
      </dsp:nvSpPr>
      <dsp:spPr>
        <a:xfrm rot="10800000">
          <a:off x="1026689" y="1206"/>
          <a:ext cx="3315281" cy="766551"/>
        </a:xfrm>
        <a:prstGeom prst="homePlate">
          <a:avLst/>
        </a:prstGeom>
        <a:solidFill>
          <a:schemeClr val="accent4">
            <a:shade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38028" tIns="133350" rIns="248920" bIns="133350" numCol="1" spcCol="1270" anchor="ctr" anchorCtr="0">
          <a:noAutofit/>
        </a:bodyPr>
        <a:lstStyle/>
        <a:p>
          <a:pPr lvl="0" algn="ctr" defTabSz="1555750">
            <a:lnSpc>
              <a:spcPct val="90000"/>
            </a:lnSpc>
            <a:spcBef>
              <a:spcPct val="0"/>
            </a:spcBef>
            <a:spcAft>
              <a:spcPct val="35000"/>
            </a:spcAft>
          </a:pPr>
          <a:endParaRPr lang="en-US" sz="3500" kern="1200"/>
        </a:p>
      </dsp:txBody>
      <dsp:txXfrm rot="10800000">
        <a:off x="1218327" y="1206"/>
        <a:ext cx="3123643" cy="766551"/>
      </dsp:txXfrm>
    </dsp:sp>
    <dsp:sp modelId="{D23DD20B-AE2B-40CE-A82C-4A5B9064398D}">
      <dsp:nvSpPr>
        <dsp:cNvPr id="0" name=""/>
        <dsp:cNvSpPr/>
      </dsp:nvSpPr>
      <dsp:spPr>
        <a:xfrm>
          <a:off x="643414" y="1206"/>
          <a:ext cx="766551" cy="766551"/>
        </a:xfrm>
        <a:prstGeom prst="ellipse">
          <a:avLst/>
        </a:prstGeom>
        <a:blipFill rotWithShape="0">
          <a:blip xmlns:r="http://schemas.openxmlformats.org/officeDocument/2006/relationships" r:embed="rId1">
            <a:duotone>
              <a:prstClr val="black"/>
              <a:schemeClr val="accent5">
                <a:tint val="45000"/>
                <a:satMod val="400000"/>
              </a:schemeClr>
            </a:duotone>
          </a:blip>
          <a:stretch>
            <a:fillRect/>
          </a:stretch>
        </a:blip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00B1EC60-D962-4B24-B395-2A1FD37AD4C7}">
      <dsp:nvSpPr>
        <dsp:cNvPr id="0" name=""/>
        <dsp:cNvSpPr/>
      </dsp:nvSpPr>
      <dsp:spPr>
        <a:xfrm rot="10800000">
          <a:off x="1026689" y="996579"/>
          <a:ext cx="3315281" cy="766551"/>
        </a:xfrm>
        <a:prstGeom prst="homePlate">
          <a:avLst/>
        </a:prstGeom>
        <a:solidFill>
          <a:schemeClr val="accent4">
            <a:shade val="50000"/>
            <a:hueOff val="-139622"/>
            <a:satOff val="-4225"/>
            <a:lumOff val="27741"/>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38028" tIns="133350" rIns="248920" bIns="133350" numCol="1" spcCol="1270" anchor="ctr" anchorCtr="0">
          <a:noAutofit/>
        </a:bodyPr>
        <a:lstStyle/>
        <a:p>
          <a:pPr lvl="0" algn="ctr" defTabSz="1555750">
            <a:lnSpc>
              <a:spcPct val="90000"/>
            </a:lnSpc>
            <a:spcBef>
              <a:spcPct val="0"/>
            </a:spcBef>
            <a:spcAft>
              <a:spcPct val="35000"/>
            </a:spcAft>
          </a:pPr>
          <a:endParaRPr lang="en-US" sz="3500" kern="1200"/>
        </a:p>
      </dsp:txBody>
      <dsp:txXfrm rot="10800000">
        <a:off x="1218327" y="996579"/>
        <a:ext cx="3123643" cy="766551"/>
      </dsp:txXfrm>
    </dsp:sp>
    <dsp:sp modelId="{91688EAB-456B-4345-97A5-448AE71721D0}">
      <dsp:nvSpPr>
        <dsp:cNvPr id="0" name=""/>
        <dsp:cNvSpPr/>
      </dsp:nvSpPr>
      <dsp:spPr>
        <a:xfrm>
          <a:off x="634077" y="963740"/>
          <a:ext cx="766551" cy="766551"/>
        </a:xfrm>
        <a:prstGeom prst="ellipse">
          <a:avLst/>
        </a:prstGeom>
        <a:blipFill rotWithShape="0">
          <a:blip xmlns:r="http://schemas.openxmlformats.org/officeDocument/2006/relationships" r:embed="rId2">
            <a:duotone>
              <a:prstClr val="black"/>
              <a:schemeClr val="accent4">
                <a:tint val="45000"/>
                <a:satMod val="400000"/>
              </a:schemeClr>
            </a:duotone>
          </a:blip>
          <a:stretch>
            <a:fillRect/>
          </a:stretch>
        </a:blip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07F181FB-B100-4CE5-8BE2-0EE7F8C109C0}">
      <dsp:nvSpPr>
        <dsp:cNvPr id="0" name=""/>
        <dsp:cNvSpPr/>
      </dsp:nvSpPr>
      <dsp:spPr>
        <a:xfrm rot="10800000">
          <a:off x="1026689" y="1991952"/>
          <a:ext cx="3315281" cy="766551"/>
        </a:xfrm>
        <a:prstGeom prst="homePlate">
          <a:avLst/>
        </a:prstGeom>
        <a:solidFill>
          <a:schemeClr val="accent4">
            <a:shade val="50000"/>
            <a:hueOff val="-139622"/>
            <a:satOff val="-4225"/>
            <a:lumOff val="27741"/>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38028" tIns="133350" rIns="248920" bIns="133350" numCol="1" spcCol="1270" anchor="ctr" anchorCtr="0">
          <a:noAutofit/>
        </a:bodyPr>
        <a:lstStyle/>
        <a:p>
          <a:pPr lvl="0" algn="ctr" defTabSz="1555750">
            <a:lnSpc>
              <a:spcPct val="90000"/>
            </a:lnSpc>
            <a:spcBef>
              <a:spcPct val="0"/>
            </a:spcBef>
            <a:spcAft>
              <a:spcPct val="35000"/>
            </a:spcAft>
          </a:pPr>
          <a:endParaRPr lang="en-US" sz="3500" kern="1200"/>
        </a:p>
      </dsp:txBody>
      <dsp:txXfrm rot="10800000">
        <a:off x="1218327" y="1991952"/>
        <a:ext cx="3123643" cy="766551"/>
      </dsp:txXfrm>
    </dsp:sp>
    <dsp:sp modelId="{B9CE399C-3945-40F8-AD37-1473BF758158}">
      <dsp:nvSpPr>
        <dsp:cNvPr id="0" name=""/>
        <dsp:cNvSpPr/>
      </dsp:nvSpPr>
      <dsp:spPr>
        <a:xfrm>
          <a:off x="643414" y="1991952"/>
          <a:ext cx="766551" cy="766551"/>
        </a:xfrm>
        <a:prstGeom prst="ellipse">
          <a:avLst/>
        </a:prstGeom>
        <a:blipFill rotWithShape="0">
          <a:blip xmlns:r="http://schemas.openxmlformats.org/officeDocument/2006/relationships" r:embed="rId3"/>
          <a:stretch>
            <a:fillRect/>
          </a:stretch>
        </a:blip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layout2.xml><?xml version="1.0" encoding="utf-8"?>
<dgm:layoutDef xmlns:dgm="http://schemas.openxmlformats.org/drawingml/2006/diagram" xmlns:a="http://schemas.openxmlformats.org/drawingml/2006/main" uniqueId="urn:microsoft.com/office/officeart/2005/8/layout/vList3#1">
  <dgm:title val=""/>
  <dgm:desc val=""/>
  <dgm:catLst>
    <dgm:cat type="list" pri="14000"/>
    <dgm:cat type="convert" pri="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dir/>
      <dgm:resizeHandles val="exact"/>
    </dgm:varLst>
    <dgm:alg type="lin">
      <dgm:param type="linDir" val="fromT"/>
      <dgm:param type="vertAlign" val="mid"/>
      <dgm:param type="horzAlign" val="ctr"/>
    </dgm:alg>
    <dgm:shape xmlns:r="http://schemas.openxmlformats.org/officeDocument/2006/relationships" r:blip="">
      <dgm:adjLst/>
    </dgm:shape>
    <dgm:presOf/>
    <dgm:constrLst>
      <dgm:constr type="w" for="ch" forName="composite" refType="w"/>
      <dgm:constr type="h" for="ch" forName="composite" refType="h"/>
      <dgm:constr type="h" for="ch" forName="spacing" refType="h" refFor="ch" refForName="composite" fact="0.25"/>
      <dgm:constr type="h" for="ch" forName="spacing" refType="w" op="lte" fact="0.1"/>
      <dgm:constr type="primFontSz" for="des" ptType="node"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w" for="ch" forName="imgShp" refType="w" fact="0.335"/>
              <dgm:constr type="h" for="ch" forName="imgShp" refType="w" refFor="ch" refForName="imgShp" op="equ"/>
              <dgm:constr type="h" for="ch" forName="imgShp" refType="h" op="lte"/>
              <dgm:constr type="ctrY" for="ch" forName="imgShp" refType="h" fact="0.5"/>
              <dgm:constr type="l" for="ch" forName="imgShp"/>
              <dgm:constr type="w" for="ch" forName="txShp" refType="w" op="equ" fact="0.665"/>
              <dgm:constr type="h" for="ch" forName="txShp" refType="h" refFor="ch" refForName="imgShp" op="equ"/>
              <dgm:constr type="ctrY" for="ch" forName="txShp" refType="h" fact="0.5"/>
              <dgm:constr type="l" for="ch" forName="txShp" refType="w" refFor="ch" refForName="imgShp" fact="0.5"/>
              <dgm:constr type="lMarg" for="ch" forName="txShp" refType="w" refFor="ch" refForName="imgShp" fact="1.25"/>
            </dgm:constrLst>
          </dgm:if>
          <dgm:else name="Name3">
            <dgm:constrLst>
              <dgm:constr type="w" for="ch" forName="imgShp" refType="w" fact="0.335"/>
              <dgm:constr type="h" for="ch" forName="imgShp" refType="w" refFor="ch" refForName="imgShp" op="equ"/>
              <dgm:constr type="h" for="ch" forName="imgShp" refType="h" op="lte"/>
              <dgm:constr type="ctrY" for="ch" forName="imgShp" refType="h" fact="0.5"/>
              <dgm:constr type="r" for="ch" forName="imgShp" refType="w"/>
              <dgm:constr type="w" for="ch" forName="txShp" refType="w" op="equ" fact="0.665"/>
              <dgm:constr type="h" for="ch" forName="txShp" refType="h" refFor="ch" refForName="imgShp" op="equ"/>
              <dgm:constr type="ctrY" for="ch" forName="txShp" refType="h" fact="0.5"/>
              <dgm:constr type="r" for="ch" forName="txShp" refType="ctrX" refFor="ch" refForName="imgShp"/>
              <dgm:constr type="rMarg" for="ch" forName="txShp" refType="w" refFor="ch" refForName="imgShp" fact="1.25"/>
            </dgm:constrLst>
          </dgm:else>
        </dgm:choose>
        <dgm:ruleLst/>
        <dgm:layoutNode name="imgShp" styleLbl="fgImgPlace1">
          <dgm:alg type="sp"/>
          <dgm:shape xmlns:r="http://schemas.openxmlformats.org/officeDocument/2006/relationships" type="ellipse" r:blip="" blipPhldr="1">
            <dgm:adjLst/>
          </dgm:shape>
          <dgm:presOf/>
          <dgm:constrLst/>
          <dgm:ruleLst/>
        </dgm:layoutNode>
        <dgm:layoutNode name="txShp">
          <dgm:varLst>
            <dgm:bulletEnabled val="1"/>
          </dgm:varLst>
          <dgm:alg type="tx"/>
          <dgm:choose name="Name4">
            <dgm:if name="Name5" func="var" arg="dir" op="equ" val="norm">
              <dgm:shape xmlns:r="http://schemas.openxmlformats.org/officeDocument/2006/relationships" rot="180" type="homePlate" r:blip="" zOrderOff="-1">
                <dgm:adjLst/>
              </dgm:shape>
            </dgm:if>
            <dgm:else name="Name6">
              <dgm:shape xmlns:r="http://schemas.openxmlformats.org/officeDocument/2006/relationships" type="homePlate" r:blip="" zOrderOff="-1">
                <dgm:adjLst/>
              </dgm:shape>
            </dgm:else>
          </dgm:choose>
          <dgm:presOf axis="desOrSelf" ptType="node"/>
          <dgm:constrLst>
            <dgm:constr type="tMarg" refType="primFontSz" fact="0.3"/>
            <dgm:constr type="bMarg" refType="primFontSz" fact="0.3"/>
          </dgm:constrLst>
          <dgm:ruleLst>
            <dgm:rule type="primFontSz" val="5" fact="NaN" max="NaN"/>
          </dgm:ruleLst>
        </dgm:layoutNode>
      </dgm:layoutNode>
      <dgm:forEach name="Name7" axis="followSib" ptType="sibTrans" cnt="1">
        <dgm:layoutNode name="spacing">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2">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ADF5FA-6E29-42B5-8D1C-939A064B4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3098</Words>
  <Characters>17659</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[Enter Name Here]</vt:lpstr>
    </vt:vector>
  </TitlesOfParts>
  <Company/>
  <LinksUpToDate>false</LinksUpToDate>
  <CharactersWithSpaces>20716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[Enter Name Here]</dc:title>
  <dc:creator>sandra</dc:creator>
  <cp:lastModifiedBy>Diana</cp:lastModifiedBy>
  <cp:revision>2</cp:revision>
  <dcterms:created xsi:type="dcterms:W3CDTF">2013-08-11T19:42:00Z</dcterms:created>
  <dcterms:modified xsi:type="dcterms:W3CDTF">2013-08-11T19:42:00Z</dcterms:modified>
</cp:coreProperties>
</file>